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196B" w14:textId="77777777" w:rsidR="00097471" w:rsidRPr="00266EDD" w:rsidRDefault="00097471" w:rsidP="00097471">
      <w:pPr>
        <w:jc w:val="center"/>
        <w:rPr>
          <w:rFonts w:asciiTheme="majorEastAsia" w:eastAsiaTheme="majorEastAsia" w:hAnsiTheme="majorEastAsia"/>
          <w:color w:val="000000" w:themeColor="text1"/>
          <w:sz w:val="28"/>
          <w:szCs w:val="28"/>
        </w:rPr>
      </w:pPr>
      <w:r w:rsidRPr="00266EDD">
        <w:rPr>
          <w:rFonts w:asciiTheme="majorEastAsia" w:eastAsiaTheme="majorEastAsia" w:hAnsiTheme="majorEastAsia" w:hint="eastAsia"/>
          <w:color w:val="000000" w:themeColor="text1"/>
          <w:sz w:val="28"/>
          <w:szCs w:val="28"/>
        </w:rPr>
        <w:t>箱づくり法研究会会則</w:t>
      </w:r>
    </w:p>
    <w:p w14:paraId="688AD338" w14:textId="77777777" w:rsidR="00097471" w:rsidRPr="00266EDD" w:rsidRDefault="00097471" w:rsidP="00097471">
      <w:pPr>
        <w:rPr>
          <w:rFonts w:asciiTheme="minorEastAsia" w:eastAsiaTheme="minorEastAsia" w:hAnsiTheme="minorEastAsia"/>
          <w:color w:val="000000" w:themeColor="text1"/>
        </w:rPr>
      </w:pPr>
    </w:p>
    <w:p w14:paraId="30D5F1C6" w14:textId="77777777" w:rsidR="0050562D" w:rsidRPr="00266EDD" w:rsidRDefault="00097471" w:rsidP="00097471">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第1条（名称）</w:t>
      </w:r>
    </w:p>
    <w:p w14:paraId="1AA8F806" w14:textId="77777777" w:rsidR="00097471" w:rsidRPr="00266EDD" w:rsidRDefault="00097471" w:rsidP="00097471">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w:t>
      </w:r>
      <w:r w:rsidR="006F209A" w:rsidRPr="00266EDD">
        <w:rPr>
          <w:rFonts w:asciiTheme="minorEastAsia" w:eastAsiaTheme="minorEastAsia" w:hAnsiTheme="minorEastAsia" w:hint="eastAsia"/>
          <w:color w:val="000000" w:themeColor="text1"/>
        </w:rPr>
        <w:t xml:space="preserve">　</w:t>
      </w:r>
      <w:r w:rsidRPr="00266EDD">
        <w:rPr>
          <w:rFonts w:asciiTheme="minorEastAsia" w:eastAsiaTheme="minorEastAsia" w:hAnsiTheme="minorEastAsia" w:hint="eastAsia"/>
          <w:color w:val="000000" w:themeColor="text1"/>
        </w:rPr>
        <w:t>本会は</w:t>
      </w:r>
      <w:r w:rsidR="00DE1C8B" w:rsidRPr="00266EDD">
        <w:rPr>
          <w:rFonts w:asciiTheme="minorEastAsia" w:eastAsiaTheme="minorEastAsia" w:hAnsiTheme="minorEastAsia" w:hint="eastAsia"/>
          <w:color w:val="000000" w:themeColor="text1"/>
        </w:rPr>
        <w:t>平成27年1月25日に設立され</w:t>
      </w:r>
      <w:r w:rsidRPr="00266EDD">
        <w:rPr>
          <w:rFonts w:asciiTheme="minorEastAsia" w:eastAsiaTheme="minorEastAsia" w:hAnsiTheme="minorEastAsia" w:hint="eastAsia"/>
          <w:color w:val="000000" w:themeColor="text1"/>
        </w:rPr>
        <w:t>「箱づくり法研究会」（通称：箱研）と呼称する．</w:t>
      </w:r>
    </w:p>
    <w:p w14:paraId="5F3FAF68" w14:textId="77777777" w:rsidR="00301E2A" w:rsidRPr="00266EDD" w:rsidRDefault="00301E2A" w:rsidP="00097471">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箱づくり法の英語表記はMake-A-Box Test Battery</w:t>
      </w:r>
      <w:r w:rsidR="008625CF" w:rsidRPr="00266EDD">
        <w:rPr>
          <w:rFonts w:asciiTheme="minorEastAsia" w:eastAsiaTheme="minorEastAsia" w:hAnsiTheme="minorEastAsia" w:hint="eastAsia"/>
          <w:color w:val="000000" w:themeColor="text1"/>
        </w:rPr>
        <w:t>：MABOTとする．</w:t>
      </w:r>
    </w:p>
    <w:p w14:paraId="29390F96" w14:textId="77777777" w:rsidR="00097471" w:rsidRPr="00266EDD" w:rsidRDefault="00097471" w:rsidP="00097471">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第2条（</w:t>
      </w:r>
      <w:r w:rsidR="00DE1C8B" w:rsidRPr="00266EDD">
        <w:rPr>
          <w:rFonts w:asciiTheme="minorEastAsia" w:eastAsiaTheme="minorEastAsia" w:hAnsiTheme="minorEastAsia" w:hint="eastAsia"/>
          <w:color w:val="000000" w:themeColor="text1"/>
        </w:rPr>
        <w:t>住所・</w:t>
      </w:r>
      <w:r w:rsidRPr="00266EDD">
        <w:rPr>
          <w:rFonts w:asciiTheme="minorEastAsia" w:eastAsiaTheme="minorEastAsia" w:hAnsiTheme="minorEastAsia" w:hint="eastAsia"/>
          <w:color w:val="000000" w:themeColor="text1"/>
        </w:rPr>
        <w:t>事務局）</w:t>
      </w:r>
    </w:p>
    <w:p w14:paraId="0D17A910" w14:textId="3A6B99E6" w:rsidR="00DE1C8B" w:rsidRPr="00266EDD" w:rsidRDefault="00DE1C8B" w:rsidP="006F209A">
      <w:pPr>
        <w:ind w:firstLineChars="200" w:firstLine="42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1．本会</w:t>
      </w:r>
      <w:r w:rsidR="000A66B3" w:rsidRPr="00266EDD">
        <w:rPr>
          <w:rFonts w:asciiTheme="minorEastAsia" w:eastAsiaTheme="minorEastAsia" w:hAnsiTheme="minorEastAsia" w:hint="eastAsia"/>
          <w:color w:val="000000" w:themeColor="text1"/>
        </w:rPr>
        <w:t>本部</w:t>
      </w:r>
      <w:r w:rsidRPr="00266EDD">
        <w:rPr>
          <w:rFonts w:asciiTheme="minorEastAsia" w:eastAsiaTheme="minorEastAsia" w:hAnsiTheme="minorEastAsia" w:hint="eastAsia"/>
          <w:color w:val="000000" w:themeColor="text1"/>
        </w:rPr>
        <w:t>を次の住所地に置く</w:t>
      </w:r>
      <w:r w:rsidR="00DF6564" w:rsidRPr="00266EDD">
        <w:rPr>
          <w:rFonts w:asciiTheme="minorEastAsia" w:eastAsiaTheme="minorEastAsia" w:hAnsiTheme="minorEastAsia" w:hint="eastAsia"/>
          <w:color w:val="000000" w:themeColor="text1"/>
        </w:rPr>
        <w:t>．</w:t>
      </w:r>
    </w:p>
    <w:p w14:paraId="5FBD8DCC" w14:textId="47415476" w:rsidR="00DE1C8B" w:rsidRPr="00266EDD" w:rsidRDefault="00DE1C8B" w:rsidP="00DE1C8B">
      <w:pPr>
        <w:ind w:firstLineChars="100" w:firstLine="21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〒381-2227　長野県長野市川中島町今井原11-</w:t>
      </w:r>
      <w:r w:rsidR="0070035D" w:rsidRPr="00266EDD">
        <w:rPr>
          <w:rFonts w:asciiTheme="minorEastAsia" w:eastAsiaTheme="minorEastAsia" w:hAnsiTheme="minorEastAsia" w:hint="eastAsia"/>
          <w:color w:val="000000" w:themeColor="text1"/>
        </w:rPr>
        <w:t>1</w:t>
      </w:r>
    </w:p>
    <w:p w14:paraId="05F5B3CA" w14:textId="66B67DFB" w:rsidR="00DE1C8B" w:rsidRPr="00266EDD" w:rsidRDefault="00DE1C8B" w:rsidP="00DE1C8B">
      <w:pPr>
        <w:ind w:firstLineChars="200" w:firstLine="42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長野保健医療大学</w:t>
      </w:r>
      <w:r w:rsidR="00440F86" w:rsidRPr="00266EDD">
        <w:rPr>
          <w:rFonts w:asciiTheme="minorEastAsia" w:eastAsiaTheme="minorEastAsia" w:hAnsiTheme="minorEastAsia" w:hint="eastAsia"/>
          <w:color w:val="000000" w:themeColor="text1"/>
        </w:rPr>
        <w:t>内</w:t>
      </w:r>
    </w:p>
    <w:p w14:paraId="3DFEF658" w14:textId="62513B39" w:rsidR="00097471" w:rsidRPr="00266EDD" w:rsidRDefault="00DE1C8B" w:rsidP="006F209A">
      <w:pPr>
        <w:ind w:firstLineChars="200" w:firstLine="42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2．</w:t>
      </w:r>
      <w:r w:rsidR="00097471" w:rsidRPr="00266EDD">
        <w:rPr>
          <w:rFonts w:asciiTheme="minorEastAsia" w:eastAsiaTheme="minorEastAsia" w:hAnsiTheme="minorEastAsia" w:hint="eastAsia"/>
          <w:color w:val="000000" w:themeColor="text1"/>
        </w:rPr>
        <w:t>本会</w:t>
      </w:r>
      <w:r w:rsidR="000A66B3" w:rsidRPr="00266EDD">
        <w:rPr>
          <w:rFonts w:asciiTheme="minorEastAsia" w:eastAsiaTheme="minorEastAsia" w:hAnsiTheme="minorEastAsia" w:hint="eastAsia"/>
          <w:color w:val="000000" w:themeColor="text1"/>
        </w:rPr>
        <w:t>本部</w:t>
      </w:r>
      <w:r w:rsidR="00097471" w:rsidRPr="00266EDD">
        <w:rPr>
          <w:rFonts w:asciiTheme="minorEastAsia" w:eastAsiaTheme="minorEastAsia" w:hAnsiTheme="minorEastAsia" w:hint="eastAsia"/>
          <w:color w:val="000000" w:themeColor="text1"/>
        </w:rPr>
        <w:t>は事務局を長野</w:t>
      </w:r>
      <w:r w:rsidR="009A4F1B" w:rsidRPr="00266EDD">
        <w:rPr>
          <w:rFonts w:asciiTheme="minorEastAsia" w:eastAsiaTheme="minorEastAsia" w:hAnsiTheme="minorEastAsia" w:hint="eastAsia"/>
          <w:color w:val="000000" w:themeColor="text1"/>
        </w:rPr>
        <w:t>保健医療大学</w:t>
      </w:r>
      <w:r w:rsidR="00440F86" w:rsidRPr="00266EDD">
        <w:rPr>
          <w:rFonts w:asciiTheme="minorEastAsia" w:eastAsiaTheme="minorEastAsia" w:hAnsiTheme="minorEastAsia" w:hint="eastAsia"/>
          <w:color w:val="000000" w:themeColor="text1"/>
        </w:rPr>
        <w:t>内</w:t>
      </w:r>
      <w:r w:rsidR="00097471" w:rsidRPr="00266EDD">
        <w:rPr>
          <w:rFonts w:asciiTheme="minorEastAsia" w:eastAsiaTheme="minorEastAsia" w:hAnsiTheme="minorEastAsia" w:hint="eastAsia"/>
          <w:color w:val="000000" w:themeColor="text1"/>
        </w:rPr>
        <w:t>に置く．</w:t>
      </w:r>
    </w:p>
    <w:p w14:paraId="793D5D04" w14:textId="3B12E77A" w:rsidR="00097471" w:rsidRPr="00266EDD" w:rsidRDefault="00097471" w:rsidP="00097471">
      <w:pPr>
        <w:ind w:firstLineChars="100" w:firstLine="21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w:t>
      </w:r>
      <w:r w:rsidR="00DE1C8B" w:rsidRPr="00266EDD">
        <w:rPr>
          <w:rFonts w:asciiTheme="minorEastAsia" w:eastAsiaTheme="minorEastAsia" w:hAnsiTheme="minorEastAsia" w:hint="eastAsia"/>
          <w:color w:val="000000" w:themeColor="text1"/>
        </w:rPr>
        <w:t xml:space="preserve">　</w:t>
      </w:r>
      <w:r w:rsidRPr="00266EDD">
        <w:rPr>
          <w:rFonts w:asciiTheme="minorEastAsia" w:eastAsiaTheme="minorEastAsia" w:hAnsiTheme="minorEastAsia" w:hint="eastAsia"/>
          <w:color w:val="000000" w:themeColor="text1"/>
        </w:rPr>
        <w:t>連絡先:〒381-2227　長野県長野市</w:t>
      </w:r>
      <w:r w:rsidR="006F209A" w:rsidRPr="00266EDD">
        <w:rPr>
          <w:rFonts w:asciiTheme="minorEastAsia" w:eastAsiaTheme="minorEastAsia" w:hAnsiTheme="minorEastAsia" w:hint="eastAsia"/>
          <w:color w:val="000000" w:themeColor="text1"/>
        </w:rPr>
        <w:t>川中島町今井原11-</w:t>
      </w:r>
      <w:r w:rsidR="0070035D" w:rsidRPr="00266EDD">
        <w:rPr>
          <w:rFonts w:asciiTheme="minorEastAsia" w:eastAsiaTheme="minorEastAsia" w:hAnsiTheme="minorEastAsia" w:hint="eastAsia"/>
          <w:color w:val="000000" w:themeColor="text1"/>
        </w:rPr>
        <w:t>1</w:t>
      </w:r>
    </w:p>
    <w:p w14:paraId="4226547F" w14:textId="77777777" w:rsidR="006F209A" w:rsidRPr="00266EDD" w:rsidRDefault="006F209A" w:rsidP="00097471">
      <w:pPr>
        <w:ind w:firstLineChars="100" w:firstLine="21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w:t>
      </w:r>
      <w:r w:rsidR="00DE1C8B" w:rsidRPr="00266EDD">
        <w:rPr>
          <w:rFonts w:asciiTheme="minorEastAsia" w:eastAsiaTheme="minorEastAsia" w:hAnsiTheme="minorEastAsia" w:hint="eastAsia"/>
          <w:color w:val="000000" w:themeColor="text1"/>
        </w:rPr>
        <w:t xml:space="preserve">　</w:t>
      </w:r>
      <w:r w:rsidRPr="00266EDD">
        <w:rPr>
          <w:rFonts w:asciiTheme="minorEastAsia" w:eastAsiaTheme="minorEastAsia" w:hAnsiTheme="minorEastAsia" w:hint="eastAsia"/>
          <w:color w:val="000000" w:themeColor="text1"/>
        </w:rPr>
        <w:t>長野</w:t>
      </w:r>
      <w:r w:rsidR="009A4F1B" w:rsidRPr="00266EDD">
        <w:rPr>
          <w:rFonts w:asciiTheme="minorEastAsia" w:eastAsiaTheme="minorEastAsia" w:hAnsiTheme="minorEastAsia" w:hint="eastAsia"/>
          <w:color w:val="000000" w:themeColor="text1"/>
        </w:rPr>
        <w:t>保健医療大学リハビリテーション学科</w:t>
      </w:r>
      <w:r w:rsidRPr="00266EDD">
        <w:rPr>
          <w:rFonts w:asciiTheme="minorEastAsia" w:eastAsiaTheme="minorEastAsia" w:hAnsiTheme="minorEastAsia" w:hint="eastAsia"/>
          <w:color w:val="000000" w:themeColor="text1"/>
        </w:rPr>
        <w:t>作業療法学</w:t>
      </w:r>
      <w:r w:rsidR="009A4F1B" w:rsidRPr="00266EDD">
        <w:rPr>
          <w:rFonts w:asciiTheme="minorEastAsia" w:eastAsiaTheme="minorEastAsia" w:hAnsiTheme="minorEastAsia" w:hint="eastAsia"/>
          <w:color w:val="000000" w:themeColor="text1"/>
        </w:rPr>
        <w:t>専攻</w:t>
      </w:r>
      <w:r w:rsidRPr="00266EDD">
        <w:rPr>
          <w:rFonts w:asciiTheme="minorEastAsia" w:eastAsiaTheme="minorEastAsia" w:hAnsiTheme="minorEastAsia" w:hint="eastAsia"/>
          <w:color w:val="000000" w:themeColor="text1"/>
        </w:rPr>
        <w:t xml:space="preserve">　　栗林　美智子</w:t>
      </w:r>
    </w:p>
    <w:p w14:paraId="5384514B" w14:textId="77777777" w:rsidR="006F209A" w:rsidRPr="00266EDD" w:rsidRDefault="006F209A" w:rsidP="009A4F1B">
      <w:pPr>
        <w:ind w:firstLineChars="200" w:firstLine="42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TEL</w:t>
      </w:r>
      <w:r w:rsidR="009A4F1B" w:rsidRPr="00266EDD">
        <w:rPr>
          <w:rFonts w:asciiTheme="minorEastAsia" w:eastAsiaTheme="minorEastAsia" w:hAnsiTheme="minorEastAsia" w:hint="eastAsia"/>
          <w:color w:val="000000" w:themeColor="text1"/>
        </w:rPr>
        <w:t>:</w:t>
      </w:r>
      <w:r w:rsidRPr="00266EDD">
        <w:rPr>
          <w:rFonts w:asciiTheme="minorEastAsia" w:eastAsiaTheme="minorEastAsia" w:hAnsiTheme="minorEastAsia" w:hint="eastAsia"/>
          <w:color w:val="000000" w:themeColor="text1"/>
        </w:rPr>
        <w:t>026-</w:t>
      </w:r>
      <w:r w:rsidR="00DA57C6" w:rsidRPr="00266EDD">
        <w:rPr>
          <w:rFonts w:asciiTheme="minorEastAsia" w:eastAsiaTheme="minorEastAsia" w:hAnsiTheme="minorEastAsia"/>
          <w:color w:val="000000" w:themeColor="text1"/>
        </w:rPr>
        <w:t>283</w:t>
      </w:r>
      <w:r w:rsidRPr="00266EDD">
        <w:rPr>
          <w:rFonts w:asciiTheme="minorEastAsia" w:eastAsiaTheme="minorEastAsia" w:hAnsiTheme="minorEastAsia" w:hint="eastAsia"/>
          <w:color w:val="000000" w:themeColor="text1"/>
        </w:rPr>
        <w:t>-</w:t>
      </w:r>
      <w:r w:rsidR="00DA57C6" w:rsidRPr="00266EDD">
        <w:rPr>
          <w:rFonts w:asciiTheme="minorEastAsia" w:eastAsiaTheme="minorEastAsia" w:hAnsiTheme="minorEastAsia"/>
          <w:color w:val="000000" w:themeColor="text1"/>
        </w:rPr>
        <w:t>6111</w:t>
      </w:r>
      <w:r w:rsidRPr="00266EDD">
        <w:rPr>
          <w:rFonts w:asciiTheme="minorEastAsia" w:eastAsiaTheme="minorEastAsia" w:hAnsiTheme="minorEastAsia" w:hint="eastAsia"/>
          <w:color w:val="000000" w:themeColor="text1"/>
        </w:rPr>
        <w:t xml:space="preserve">　FAX</w:t>
      </w:r>
      <w:r w:rsidR="009A4F1B" w:rsidRPr="00266EDD">
        <w:rPr>
          <w:rFonts w:asciiTheme="minorEastAsia" w:eastAsiaTheme="minorEastAsia" w:hAnsiTheme="minorEastAsia"/>
          <w:color w:val="000000" w:themeColor="text1"/>
        </w:rPr>
        <w:t>:</w:t>
      </w:r>
      <w:r w:rsidRPr="00266EDD">
        <w:rPr>
          <w:rFonts w:asciiTheme="minorEastAsia" w:eastAsiaTheme="minorEastAsia" w:hAnsiTheme="minorEastAsia" w:hint="eastAsia"/>
          <w:color w:val="000000" w:themeColor="text1"/>
        </w:rPr>
        <w:t>026-283-6122　E-mail</w:t>
      </w:r>
      <w:r w:rsidR="009A4F1B" w:rsidRPr="00266EDD">
        <w:rPr>
          <w:rFonts w:asciiTheme="minorEastAsia" w:eastAsiaTheme="minorEastAsia" w:hAnsiTheme="minorEastAsia"/>
          <w:color w:val="000000" w:themeColor="text1"/>
        </w:rPr>
        <w:t>:</w:t>
      </w:r>
      <w:r w:rsidR="009A4F1B" w:rsidRPr="00266EDD">
        <w:rPr>
          <w:color w:val="000000" w:themeColor="text1"/>
        </w:rPr>
        <w:t>kuribayashi.michiko@shitoku.ac.jp</w:t>
      </w:r>
      <w:r w:rsidR="009A4F1B" w:rsidRPr="00266EDD">
        <w:rPr>
          <w:rFonts w:asciiTheme="minorEastAsia" w:eastAsiaTheme="minorEastAsia" w:hAnsiTheme="minorEastAsia"/>
          <w:color w:val="000000" w:themeColor="text1"/>
        </w:rPr>
        <w:t xml:space="preserve"> </w:t>
      </w:r>
    </w:p>
    <w:p w14:paraId="162F9D30" w14:textId="77777777" w:rsidR="006F209A" w:rsidRPr="00266EDD" w:rsidRDefault="006F209A" w:rsidP="006F209A">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第3条（目的）</w:t>
      </w:r>
    </w:p>
    <w:p w14:paraId="3BAE0657" w14:textId="77777777" w:rsidR="006F209A" w:rsidRPr="00266EDD" w:rsidRDefault="006F209A" w:rsidP="006F209A">
      <w:pPr>
        <w:ind w:left="210" w:hangingChars="100" w:hanging="21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本会は作業療法における卒後研修・生涯学習の場として研修会を開催し，作業療法および作業面接としての箱づくり法についての知識と技術の向上を図る</w:t>
      </w:r>
      <w:r w:rsidR="00791A26" w:rsidRPr="00266EDD">
        <w:rPr>
          <w:rFonts w:asciiTheme="minorEastAsia" w:eastAsiaTheme="minorEastAsia" w:hAnsiTheme="minorEastAsia" w:hint="eastAsia"/>
          <w:color w:val="000000" w:themeColor="text1"/>
        </w:rPr>
        <w:t>とともに，箱づくり法の</w:t>
      </w:r>
      <w:r w:rsidR="00A72B05" w:rsidRPr="00266EDD">
        <w:rPr>
          <w:rFonts w:asciiTheme="minorEastAsia" w:eastAsiaTheme="minorEastAsia" w:hAnsiTheme="minorEastAsia" w:hint="eastAsia"/>
          <w:color w:val="000000" w:themeColor="text1"/>
        </w:rPr>
        <w:t>普及による臨床能力の</w:t>
      </w:r>
      <w:r w:rsidR="00FD6BDB" w:rsidRPr="00266EDD">
        <w:rPr>
          <w:rFonts w:asciiTheme="minorEastAsia" w:eastAsiaTheme="minorEastAsia" w:hAnsiTheme="minorEastAsia" w:hint="eastAsia"/>
          <w:color w:val="000000" w:themeColor="text1"/>
        </w:rPr>
        <w:t>啓発と相互研鑽</w:t>
      </w:r>
      <w:r w:rsidR="00A72B05" w:rsidRPr="00266EDD">
        <w:rPr>
          <w:rFonts w:asciiTheme="minorEastAsia" w:eastAsiaTheme="minorEastAsia" w:hAnsiTheme="minorEastAsia" w:hint="eastAsia"/>
          <w:color w:val="000000" w:themeColor="text1"/>
        </w:rPr>
        <w:t>を</w:t>
      </w:r>
      <w:r w:rsidRPr="00266EDD">
        <w:rPr>
          <w:rFonts w:asciiTheme="minorEastAsia" w:eastAsiaTheme="minorEastAsia" w:hAnsiTheme="minorEastAsia" w:hint="eastAsia"/>
          <w:color w:val="000000" w:themeColor="text1"/>
        </w:rPr>
        <w:t>目的とする．</w:t>
      </w:r>
    </w:p>
    <w:p w14:paraId="1E361186" w14:textId="77777777" w:rsidR="006F209A" w:rsidRPr="00266EDD" w:rsidRDefault="006F209A" w:rsidP="006F209A">
      <w:pPr>
        <w:ind w:left="210" w:hangingChars="100" w:hanging="21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第4条（事業）</w:t>
      </w:r>
    </w:p>
    <w:p w14:paraId="1B4AF3F6" w14:textId="77777777" w:rsidR="006F209A" w:rsidRPr="00266EDD" w:rsidRDefault="00791A26" w:rsidP="006F209A">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本会は第3条の目的達成のために以下の事業を行う．</w:t>
      </w:r>
    </w:p>
    <w:p w14:paraId="257DD346" w14:textId="77777777" w:rsidR="00791A26" w:rsidRPr="00266EDD" w:rsidRDefault="00791A26" w:rsidP="00791A26">
      <w:pPr>
        <w:pStyle w:val="a3"/>
        <w:numPr>
          <w:ilvl w:val="0"/>
          <w:numId w:val="9"/>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年間6回の定例研修会（症例検討会および学術研究報告）の開催．</w:t>
      </w:r>
    </w:p>
    <w:p w14:paraId="671EF307" w14:textId="77777777" w:rsidR="00791A26" w:rsidRPr="00266EDD" w:rsidRDefault="00791A26" w:rsidP="00791A26">
      <w:pPr>
        <w:pStyle w:val="a3"/>
        <w:numPr>
          <w:ilvl w:val="0"/>
          <w:numId w:val="9"/>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年1回の全国研修会の開催と運営．</w:t>
      </w:r>
    </w:p>
    <w:p w14:paraId="295E4224" w14:textId="77777777" w:rsidR="00A72B05" w:rsidRPr="00266EDD" w:rsidRDefault="00A72B05" w:rsidP="00791A26">
      <w:pPr>
        <w:pStyle w:val="a3"/>
        <w:numPr>
          <w:ilvl w:val="0"/>
          <w:numId w:val="9"/>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他の団体の開催する箱づくり法に関する研修会への協力．</w:t>
      </w:r>
    </w:p>
    <w:p w14:paraId="201C1674" w14:textId="3CAF6618" w:rsidR="00A72B05" w:rsidRPr="00266EDD" w:rsidRDefault="00A72B05" w:rsidP="00791A26">
      <w:pPr>
        <w:pStyle w:val="a3"/>
        <w:numPr>
          <w:ilvl w:val="0"/>
          <w:numId w:val="9"/>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日本作業療法学会，長野県</w:t>
      </w:r>
      <w:r w:rsidR="006936EB" w:rsidRPr="00266EDD">
        <w:rPr>
          <w:rFonts w:asciiTheme="minorEastAsia" w:eastAsiaTheme="minorEastAsia" w:hAnsiTheme="minorEastAsia" w:hint="eastAsia"/>
          <w:color w:val="000000" w:themeColor="text1"/>
        </w:rPr>
        <w:t>作業療法学術大会，及び作業療法に関連する学会における研究成果の発表</w:t>
      </w:r>
      <w:r w:rsidR="00DF6564" w:rsidRPr="00266EDD">
        <w:rPr>
          <w:rFonts w:asciiTheme="minorEastAsia" w:eastAsiaTheme="minorEastAsia" w:hAnsiTheme="minorEastAsia" w:hint="eastAsia"/>
          <w:color w:val="000000" w:themeColor="text1"/>
        </w:rPr>
        <w:t>．</w:t>
      </w:r>
    </w:p>
    <w:p w14:paraId="70961C88" w14:textId="77777777" w:rsidR="00A72B05" w:rsidRPr="00266EDD" w:rsidRDefault="00A72B05" w:rsidP="00791A26">
      <w:pPr>
        <w:pStyle w:val="a3"/>
        <w:numPr>
          <w:ilvl w:val="0"/>
          <w:numId w:val="9"/>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箱づくり法に関する教材の</w:t>
      </w:r>
      <w:r w:rsidR="00FD6BDB" w:rsidRPr="00266EDD">
        <w:rPr>
          <w:rFonts w:asciiTheme="minorEastAsia" w:eastAsiaTheme="minorEastAsia" w:hAnsiTheme="minorEastAsia" w:hint="eastAsia"/>
          <w:color w:val="000000" w:themeColor="text1"/>
        </w:rPr>
        <w:t>開発</w:t>
      </w:r>
      <w:r w:rsidRPr="00266EDD">
        <w:rPr>
          <w:rFonts w:asciiTheme="minorEastAsia" w:eastAsiaTheme="minorEastAsia" w:hAnsiTheme="minorEastAsia" w:hint="eastAsia"/>
          <w:color w:val="000000" w:themeColor="text1"/>
        </w:rPr>
        <w:t>と</w:t>
      </w:r>
      <w:r w:rsidR="00FD6BDB" w:rsidRPr="00266EDD">
        <w:rPr>
          <w:rFonts w:asciiTheme="minorEastAsia" w:eastAsiaTheme="minorEastAsia" w:hAnsiTheme="minorEastAsia" w:hint="eastAsia"/>
          <w:color w:val="000000" w:themeColor="text1"/>
        </w:rPr>
        <w:t>普及</w:t>
      </w:r>
      <w:r w:rsidRPr="00266EDD">
        <w:rPr>
          <w:rFonts w:asciiTheme="minorEastAsia" w:eastAsiaTheme="minorEastAsia" w:hAnsiTheme="minorEastAsia" w:hint="eastAsia"/>
          <w:color w:val="000000" w:themeColor="text1"/>
        </w:rPr>
        <w:t>．</w:t>
      </w:r>
    </w:p>
    <w:p w14:paraId="49D176AE" w14:textId="77777777" w:rsidR="00A72B05" w:rsidRPr="00266EDD" w:rsidRDefault="00A72B05" w:rsidP="00791A26">
      <w:pPr>
        <w:pStyle w:val="a3"/>
        <w:numPr>
          <w:ilvl w:val="0"/>
          <w:numId w:val="9"/>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その他，本会の目的達成に必要と認めた事業．</w:t>
      </w:r>
    </w:p>
    <w:p w14:paraId="03C2D2FF" w14:textId="77777777" w:rsidR="00A72B05" w:rsidRPr="00266EDD" w:rsidRDefault="00A72B05" w:rsidP="00A72B05">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第5条（会員）</w:t>
      </w:r>
    </w:p>
    <w:p w14:paraId="642535AF" w14:textId="2FEC8A73" w:rsidR="00A72B05" w:rsidRPr="00266EDD" w:rsidRDefault="00D13D05" w:rsidP="005C6F48">
      <w:pPr>
        <w:ind w:leftChars="101" w:left="212" w:firstLineChars="100" w:firstLine="21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会員は会の目的に賛同する作業療法士で，</w:t>
      </w:r>
      <w:r w:rsidR="00541E6E" w:rsidRPr="00266EDD">
        <w:rPr>
          <w:rFonts w:asciiTheme="minorEastAsia" w:eastAsiaTheme="minorEastAsia" w:hAnsiTheme="minorEastAsia" w:hint="eastAsia"/>
          <w:color w:val="000000" w:themeColor="text1"/>
        </w:rPr>
        <w:t>日本作業療法士協会会員及び各都道府県作業療法士会会員であり，</w:t>
      </w:r>
      <w:r w:rsidR="00E507B7" w:rsidRPr="00266EDD">
        <w:rPr>
          <w:rFonts w:asciiTheme="minorEastAsia" w:eastAsiaTheme="minorEastAsia" w:hAnsiTheme="minorEastAsia" w:hint="eastAsia"/>
          <w:color w:val="000000" w:themeColor="text1"/>
        </w:rPr>
        <w:t>入会の申し込みをした</w:t>
      </w:r>
      <w:r w:rsidRPr="00266EDD">
        <w:rPr>
          <w:rFonts w:asciiTheme="minorEastAsia" w:eastAsiaTheme="minorEastAsia" w:hAnsiTheme="minorEastAsia" w:hint="eastAsia"/>
          <w:color w:val="000000" w:themeColor="text1"/>
        </w:rPr>
        <w:t>個人とする．</w:t>
      </w:r>
    </w:p>
    <w:p w14:paraId="02896B7F" w14:textId="77777777" w:rsidR="00C53541" w:rsidRPr="00266EDD" w:rsidRDefault="00D13D05" w:rsidP="00C53541">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第6条（入会）</w:t>
      </w:r>
    </w:p>
    <w:p w14:paraId="6CED9058" w14:textId="45B309BB" w:rsidR="00D13D05" w:rsidRPr="00266EDD" w:rsidRDefault="00C53541" w:rsidP="00C53541">
      <w:pPr>
        <w:ind w:firstLineChars="200" w:firstLine="42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1．</w:t>
      </w:r>
      <w:r w:rsidR="005039F7" w:rsidRPr="00266EDD">
        <w:rPr>
          <w:rFonts w:asciiTheme="minorEastAsia" w:eastAsiaTheme="minorEastAsia" w:hAnsiTheme="minorEastAsia" w:hint="eastAsia"/>
          <w:color w:val="000000" w:themeColor="text1"/>
        </w:rPr>
        <w:t>入会を希望するものは本会事務局に</w:t>
      </w:r>
      <w:r w:rsidR="0073391D" w:rsidRPr="00266EDD">
        <w:rPr>
          <w:rFonts w:asciiTheme="minorEastAsia" w:eastAsiaTheme="minorEastAsia" w:hAnsiTheme="minorEastAsia" w:hint="eastAsia"/>
          <w:color w:val="000000" w:themeColor="text1"/>
        </w:rPr>
        <w:t>申込</w:t>
      </w:r>
      <w:r w:rsidR="005039F7" w:rsidRPr="00266EDD">
        <w:rPr>
          <w:rFonts w:asciiTheme="minorEastAsia" w:eastAsiaTheme="minorEastAsia" w:hAnsiTheme="minorEastAsia" w:hint="eastAsia"/>
          <w:color w:val="000000" w:themeColor="text1"/>
        </w:rPr>
        <w:t>み</w:t>
      </w:r>
      <w:r w:rsidR="00C80A31" w:rsidRPr="00266EDD">
        <w:rPr>
          <w:rFonts w:asciiTheme="minorEastAsia" w:eastAsiaTheme="minorEastAsia" w:hAnsiTheme="minorEastAsia"/>
          <w:color w:val="000000" w:themeColor="text1"/>
        </w:rPr>
        <w:t>,年会費を納入する</w:t>
      </w:r>
      <w:r w:rsidR="00E507B7" w:rsidRPr="00266EDD">
        <w:rPr>
          <w:rFonts w:asciiTheme="minorEastAsia" w:eastAsiaTheme="minorEastAsia" w:hAnsiTheme="minorEastAsia" w:hint="eastAsia"/>
          <w:color w:val="000000" w:themeColor="text1"/>
        </w:rPr>
        <w:t>．</w:t>
      </w:r>
    </w:p>
    <w:p w14:paraId="70C77C6D" w14:textId="77777777" w:rsidR="00D13D05" w:rsidRPr="00266EDD" w:rsidRDefault="00C53541" w:rsidP="00C53541">
      <w:pPr>
        <w:ind w:left="42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2．</w:t>
      </w:r>
      <w:r w:rsidR="00D13D05" w:rsidRPr="00266EDD">
        <w:rPr>
          <w:rFonts w:asciiTheme="minorEastAsia" w:eastAsiaTheme="minorEastAsia" w:hAnsiTheme="minorEastAsia" w:hint="eastAsia"/>
          <w:color w:val="000000" w:themeColor="text1"/>
        </w:rPr>
        <w:t>退会しようとする者は事務局に届け出る．</w:t>
      </w:r>
      <w:r w:rsidR="00C80A31" w:rsidRPr="00266EDD">
        <w:rPr>
          <w:rFonts w:asciiTheme="minorEastAsia" w:eastAsiaTheme="minorEastAsia" w:hAnsiTheme="minorEastAsia" w:hint="eastAsia"/>
          <w:color w:val="000000" w:themeColor="text1"/>
        </w:rPr>
        <w:t>但し</w:t>
      </w:r>
      <w:r w:rsidR="005039F7" w:rsidRPr="00266EDD">
        <w:rPr>
          <w:rFonts w:asciiTheme="minorEastAsia" w:eastAsiaTheme="minorEastAsia" w:hAnsiTheme="minorEastAsia" w:hint="eastAsia"/>
          <w:color w:val="000000" w:themeColor="text1"/>
        </w:rPr>
        <w:t>既</w:t>
      </w:r>
      <w:r w:rsidR="00112094" w:rsidRPr="00266EDD">
        <w:rPr>
          <w:rFonts w:asciiTheme="minorEastAsia" w:eastAsiaTheme="minorEastAsia" w:hAnsiTheme="minorEastAsia" w:hint="eastAsia"/>
          <w:color w:val="000000" w:themeColor="text1"/>
        </w:rPr>
        <w:t>納</w:t>
      </w:r>
      <w:r w:rsidR="00C80A31" w:rsidRPr="00266EDD">
        <w:rPr>
          <w:rFonts w:asciiTheme="minorEastAsia" w:eastAsiaTheme="minorEastAsia" w:hAnsiTheme="minorEastAsia" w:hint="eastAsia"/>
          <w:color w:val="000000" w:themeColor="text1"/>
        </w:rPr>
        <w:t>会費は返付</w:t>
      </w:r>
      <w:r w:rsidR="005039F7" w:rsidRPr="00266EDD">
        <w:rPr>
          <w:rFonts w:asciiTheme="minorEastAsia" w:eastAsiaTheme="minorEastAsia" w:hAnsiTheme="minorEastAsia" w:hint="eastAsia"/>
          <w:color w:val="000000" w:themeColor="text1"/>
        </w:rPr>
        <w:t>しない．</w:t>
      </w:r>
      <w:r w:rsidR="00E507B7" w:rsidRPr="00266EDD">
        <w:rPr>
          <w:rFonts w:asciiTheme="minorEastAsia" w:eastAsiaTheme="minorEastAsia" w:hAnsiTheme="minorEastAsia"/>
          <w:color w:val="000000" w:themeColor="text1"/>
        </w:rPr>
        <w:t xml:space="preserve"> </w:t>
      </w:r>
    </w:p>
    <w:p w14:paraId="2FFD4720" w14:textId="77777777" w:rsidR="00791A26" w:rsidRPr="00266EDD" w:rsidRDefault="00D13D05" w:rsidP="00D13D05">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第7条（役員）</w:t>
      </w:r>
    </w:p>
    <w:p w14:paraId="229E7543" w14:textId="0F5CA706" w:rsidR="00D13D05" w:rsidRPr="00266EDD" w:rsidRDefault="00D13D05" w:rsidP="00D13D05">
      <w:pPr>
        <w:pStyle w:val="a3"/>
        <w:numPr>
          <w:ilvl w:val="0"/>
          <w:numId w:val="12"/>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本会には代表者1名，事務局</w:t>
      </w:r>
      <w:r w:rsidR="00C80A31" w:rsidRPr="00266EDD">
        <w:rPr>
          <w:rFonts w:asciiTheme="minorEastAsia" w:eastAsiaTheme="minorEastAsia" w:hAnsiTheme="minorEastAsia" w:hint="eastAsia"/>
          <w:color w:val="000000" w:themeColor="text1"/>
        </w:rPr>
        <w:t>担当</w:t>
      </w:r>
      <w:r w:rsidR="005E14F6" w:rsidRPr="00266EDD">
        <w:rPr>
          <w:rFonts w:asciiTheme="minorEastAsia" w:eastAsiaTheme="minorEastAsia" w:hAnsiTheme="minorEastAsia" w:hint="eastAsia"/>
          <w:color w:val="000000" w:themeColor="text1"/>
        </w:rPr>
        <w:t>者</w:t>
      </w:r>
      <w:r w:rsidR="00FD6BDB" w:rsidRPr="00266EDD">
        <w:rPr>
          <w:rFonts w:asciiTheme="minorEastAsia" w:eastAsiaTheme="minorEastAsia" w:hAnsiTheme="minorEastAsia" w:hint="eastAsia"/>
          <w:color w:val="000000" w:themeColor="text1"/>
        </w:rPr>
        <w:t>若干名（</w:t>
      </w:r>
      <w:r w:rsidR="000A66B3" w:rsidRPr="00266EDD">
        <w:rPr>
          <w:rFonts w:asciiTheme="minorEastAsia" w:eastAsiaTheme="minorEastAsia" w:hAnsiTheme="minorEastAsia" w:hint="eastAsia"/>
          <w:color w:val="000000" w:themeColor="text1"/>
        </w:rPr>
        <w:t>事務局長</w:t>
      </w:r>
      <w:r w:rsidR="008B6047" w:rsidRPr="00266EDD">
        <w:rPr>
          <w:rFonts w:asciiTheme="minorEastAsia" w:eastAsiaTheme="minorEastAsia" w:hAnsiTheme="minorEastAsia" w:hint="eastAsia"/>
          <w:color w:val="000000" w:themeColor="text1"/>
        </w:rPr>
        <w:t>：財務担当，事業・学術担当者若干名）</w:t>
      </w:r>
      <w:r w:rsidR="00EB2535" w:rsidRPr="00266EDD">
        <w:rPr>
          <w:rFonts w:asciiTheme="minorEastAsia" w:eastAsiaTheme="minorEastAsia" w:hAnsiTheme="minorEastAsia" w:hint="eastAsia"/>
          <w:color w:val="000000" w:themeColor="text1"/>
        </w:rPr>
        <w:t>を置く．</w:t>
      </w:r>
    </w:p>
    <w:p w14:paraId="34054EA0" w14:textId="655F6B12" w:rsidR="00EB2535" w:rsidRPr="00266EDD" w:rsidRDefault="00EB2535" w:rsidP="00D13D05">
      <w:pPr>
        <w:pStyle w:val="a3"/>
        <w:numPr>
          <w:ilvl w:val="0"/>
          <w:numId w:val="12"/>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lastRenderedPageBreak/>
        <w:t>代表者は会の運営を統括する．</w:t>
      </w:r>
    </w:p>
    <w:p w14:paraId="4AA62E4F" w14:textId="2C1275B3" w:rsidR="00EB2535" w:rsidRPr="00266EDD" w:rsidRDefault="00EB2535" w:rsidP="00EB2535">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代表者：</w:t>
      </w:r>
      <w:r w:rsidR="00791580" w:rsidRPr="00266EDD">
        <w:rPr>
          <w:rFonts w:asciiTheme="minorEastAsia" w:eastAsiaTheme="minorEastAsia" w:hAnsiTheme="minorEastAsia" w:hint="eastAsia"/>
          <w:color w:val="000000" w:themeColor="text1"/>
        </w:rPr>
        <w:t>冨岡</w:t>
      </w:r>
      <w:r w:rsidRPr="00266EDD">
        <w:rPr>
          <w:rFonts w:asciiTheme="minorEastAsia" w:eastAsiaTheme="minorEastAsia" w:hAnsiTheme="minorEastAsia" w:hint="eastAsia"/>
          <w:color w:val="000000" w:themeColor="text1"/>
        </w:rPr>
        <w:t>詔子　390-0313　松本市岡田下岡田237-12</w:t>
      </w:r>
    </w:p>
    <w:p w14:paraId="644B72E6" w14:textId="721A4640" w:rsidR="00EB2535" w:rsidRPr="00266EDD" w:rsidRDefault="00EB2535" w:rsidP="00EB2535">
      <w:pPr>
        <w:ind w:firstLineChars="300" w:firstLine="63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TEL　0263-46-7215　　E-mail：</w:t>
      </w:r>
      <w:r w:rsidR="00A0157A" w:rsidRPr="00266EDD">
        <w:rPr>
          <w:color w:val="000000" w:themeColor="text1"/>
        </w:rPr>
        <w:t xml:space="preserve"> </w:t>
      </w:r>
      <w:del w:id="0" w:author="栗林 美智子" w:date="2022-02-16T13:25:00Z">
        <w:r w:rsidR="00A0157A" w:rsidRPr="00266EDD" w:rsidDel="001E3F03">
          <w:rPr>
            <w:rFonts w:asciiTheme="minorHAnsi" w:eastAsiaTheme="minorEastAsia" w:hAnsiTheme="minorHAnsi"/>
            <w:color w:val="000000" w:themeColor="text1"/>
            <w:rPrChange w:id="1" w:author="栗林 美智子" w:date="2022-02-16T13:25:00Z">
              <w:rPr>
                <w:rFonts w:asciiTheme="minorEastAsia" w:eastAsiaTheme="minorEastAsia" w:hAnsiTheme="minorEastAsia"/>
                <w:color w:val="FF0000"/>
              </w:rPr>
            </w:rPrChange>
          </w:rPr>
          <w:delText>ntomiok@outlook.j</w:delText>
        </w:r>
      </w:del>
      <w:proofErr w:type="spellStart"/>
      <w:ins w:id="2" w:author="栗林 美智子" w:date="2022-02-16T13:25:00Z">
        <w:r w:rsidR="001E3F03" w:rsidRPr="00266EDD">
          <w:rPr>
            <w:rFonts w:asciiTheme="minorHAnsi" w:eastAsiaTheme="minorEastAsia" w:hAnsiTheme="minorHAnsi"/>
            <w:color w:val="000000" w:themeColor="text1"/>
            <w:rPrChange w:id="3" w:author="栗林 美智子" w:date="2022-02-16T13:25:00Z">
              <w:rPr>
                <w:rFonts w:asciiTheme="minorEastAsia" w:eastAsiaTheme="minorEastAsia" w:hAnsiTheme="minorEastAsia"/>
                <w:color w:val="FF0000"/>
              </w:rPr>
            </w:rPrChange>
          </w:rPr>
          <w:t>ntomiok</w:t>
        </w:r>
        <w:proofErr w:type="spellEnd"/>
        <w:r w:rsidR="001E3F03" w:rsidRPr="00266EDD">
          <w:rPr>
            <w:rFonts w:asciiTheme="minorHAnsi" w:eastAsiaTheme="minorEastAsia" w:hAnsiTheme="minorHAnsi" w:hint="eastAsia"/>
            <w:color w:val="000000" w:themeColor="text1"/>
            <w:rPrChange w:id="4" w:author="栗林 美智子" w:date="2022-02-16T13:25:00Z">
              <w:rPr>
                <w:rFonts w:asciiTheme="minorEastAsia" w:eastAsiaTheme="minorEastAsia" w:hAnsiTheme="minorEastAsia" w:hint="eastAsia"/>
                <w:color w:val="FF0000"/>
              </w:rPr>
            </w:rPrChange>
          </w:rPr>
          <w:t>＠</w:t>
        </w:r>
        <w:r w:rsidR="001E3F03" w:rsidRPr="00266EDD">
          <w:rPr>
            <w:rFonts w:asciiTheme="minorHAnsi" w:eastAsiaTheme="minorEastAsia" w:hAnsiTheme="minorHAnsi"/>
            <w:color w:val="000000" w:themeColor="text1"/>
            <w:rPrChange w:id="5" w:author="栗林 美智子" w:date="2022-02-16T13:25:00Z">
              <w:rPr>
                <w:rFonts w:asciiTheme="minorEastAsia" w:eastAsiaTheme="minorEastAsia" w:hAnsiTheme="minorEastAsia"/>
                <w:color w:val="FF0000"/>
              </w:rPr>
            </w:rPrChange>
          </w:rPr>
          <w:t>outlook.j</w:t>
        </w:r>
      </w:ins>
      <w:r w:rsidR="00A0157A" w:rsidRPr="00266EDD">
        <w:rPr>
          <w:rFonts w:asciiTheme="minorHAnsi" w:eastAsiaTheme="minorEastAsia" w:hAnsiTheme="minorHAnsi"/>
          <w:color w:val="000000" w:themeColor="text1"/>
          <w:rPrChange w:id="6" w:author="栗林 美智子" w:date="2022-02-16T13:25:00Z">
            <w:rPr>
              <w:rFonts w:asciiTheme="minorEastAsia" w:eastAsiaTheme="minorEastAsia" w:hAnsiTheme="minorEastAsia"/>
              <w:color w:val="FF0000"/>
            </w:rPr>
          </w:rPrChange>
        </w:rPr>
        <w:t>p</w:t>
      </w:r>
    </w:p>
    <w:p w14:paraId="3D83D877" w14:textId="4CCB74A0" w:rsidR="00097471" w:rsidRPr="00266EDD" w:rsidRDefault="00EB2535" w:rsidP="00CF451F">
      <w:pPr>
        <w:pStyle w:val="a3"/>
        <w:numPr>
          <w:ilvl w:val="0"/>
          <w:numId w:val="12"/>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事務局は年度当初に事業計画（定例研修会・全国研修会</w:t>
      </w:r>
      <w:r w:rsidR="00C80A31" w:rsidRPr="00266EDD">
        <w:rPr>
          <w:rFonts w:asciiTheme="minorEastAsia" w:eastAsiaTheme="minorEastAsia" w:hAnsiTheme="minorEastAsia" w:hint="eastAsia"/>
          <w:color w:val="000000" w:themeColor="text1"/>
        </w:rPr>
        <w:t>など</w:t>
      </w:r>
      <w:r w:rsidRPr="00266EDD">
        <w:rPr>
          <w:rFonts w:asciiTheme="minorEastAsia" w:eastAsiaTheme="minorEastAsia" w:hAnsiTheme="minorEastAsia" w:hint="eastAsia"/>
          <w:color w:val="000000" w:themeColor="text1"/>
        </w:rPr>
        <w:t>）を立案し，全国研修会の運営と定例研修会を主管する．</w:t>
      </w:r>
      <w:ins w:id="7" w:author="冨岡 詔子" w:date="2022-02-15T11:45:00Z">
        <w:r w:rsidR="00C401FE" w:rsidRPr="00266EDD">
          <w:rPr>
            <w:rFonts w:asciiTheme="minorEastAsia" w:eastAsiaTheme="minorEastAsia" w:hAnsiTheme="minorEastAsia" w:hint="eastAsia"/>
            <w:color w:val="000000" w:themeColor="text1"/>
          </w:rPr>
          <w:t>学術活動や</w:t>
        </w:r>
      </w:ins>
      <w:r w:rsidR="00C80A31" w:rsidRPr="00266EDD">
        <w:rPr>
          <w:rFonts w:asciiTheme="minorEastAsia" w:eastAsiaTheme="minorEastAsia" w:hAnsiTheme="minorEastAsia" w:hint="eastAsia"/>
          <w:color w:val="000000" w:themeColor="text1"/>
        </w:rPr>
        <w:t>特別な事業は</w:t>
      </w:r>
      <w:r w:rsidR="001021CD" w:rsidRPr="00266EDD">
        <w:rPr>
          <w:rFonts w:asciiTheme="minorEastAsia" w:eastAsiaTheme="minorEastAsia" w:hAnsiTheme="minorEastAsia" w:hint="eastAsia"/>
          <w:color w:val="000000" w:themeColor="text1"/>
        </w:rPr>
        <w:t>，</w:t>
      </w:r>
      <w:del w:id="8" w:author="冨岡 詔子" w:date="2022-02-15T11:46:00Z">
        <w:r w:rsidR="00C80A31" w:rsidRPr="00266EDD" w:rsidDel="00C401FE">
          <w:rPr>
            <w:rFonts w:asciiTheme="minorEastAsia" w:eastAsiaTheme="minorEastAsia" w:hAnsiTheme="minorEastAsia" w:hint="eastAsia"/>
            <w:color w:val="000000" w:themeColor="text1"/>
          </w:rPr>
          <w:delText>そのつど</w:delText>
        </w:r>
      </w:del>
      <w:ins w:id="9" w:author="冨岡 詔子" w:date="2022-02-15T11:46:00Z">
        <w:r w:rsidR="00C401FE" w:rsidRPr="00266EDD">
          <w:rPr>
            <w:rFonts w:asciiTheme="minorEastAsia" w:eastAsiaTheme="minorEastAsia" w:hAnsiTheme="minorEastAsia" w:hint="eastAsia"/>
            <w:color w:val="000000" w:themeColor="text1"/>
          </w:rPr>
          <w:t>必要に応じて</w:t>
        </w:r>
      </w:ins>
      <w:r w:rsidR="00C80A31" w:rsidRPr="00266EDD">
        <w:rPr>
          <w:rFonts w:asciiTheme="minorEastAsia" w:eastAsiaTheme="minorEastAsia" w:hAnsiTheme="minorEastAsia" w:hint="eastAsia"/>
          <w:color w:val="000000" w:themeColor="text1"/>
        </w:rPr>
        <w:t>担当者を選任する</w:t>
      </w:r>
      <w:r w:rsidR="001021CD" w:rsidRPr="00266EDD">
        <w:rPr>
          <w:rFonts w:asciiTheme="minorEastAsia" w:eastAsiaTheme="minorEastAsia" w:hAnsiTheme="minorEastAsia" w:hint="eastAsia"/>
          <w:color w:val="000000" w:themeColor="text1"/>
        </w:rPr>
        <w:t>．</w:t>
      </w:r>
    </w:p>
    <w:p w14:paraId="06143130" w14:textId="65537160" w:rsidR="00EB2535" w:rsidRPr="00266EDD" w:rsidRDefault="00C80A31" w:rsidP="00CF451F">
      <w:pPr>
        <w:pStyle w:val="a3"/>
        <w:numPr>
          <w:ilvl w:val="0"/>
          <w:numId w:val="12"/>
        </w:numPr>
        <w:ind w:leftChars="0"/>
        <w:rPr>
          <w:ins w:id="10" w:author="冨岡 詔子" w:date="2022-02-15T11:46:00Z"/>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財務</w:t>
      </w:r>
      <w:r w:rsidR="00EB2535" w:rsidRPr="00266EDD">
        <w:rPr>
          <w:rFonts w:asciiTheme="minorEastAsia" w:eastAsiaTheme="minorEastAsia" w:hAnsiTheme="minorEastAsia" w:hint="eastAsia"/>
          <w:color w:val="000000" w:themeColor="text1"/>
        </w:rPr>
        <w:t>は</w:t>
      </w:r>
      <w:r w:rsidR="00E4420C" w:rsidRPr="00266EDD">
        <w:rPr>
          <w:rFonts w:asciiTheme="minorEastAsia" w:eastAsiaTheme="minorEastAsia" w:hAnsiTheme="minorEastAsia" w:hint="eastAsia"/>
          <w:color w:val="000000" w:themeColor="text1"/>
        </w:rPr>
        <w:t>全国研修会</w:t>
      </w:r>
      <w:r w:rsidRPr="00266EDD">
        <w:rPr>
          <w:rFonts w:asciiTheme="minorEastAsia" w:eastAsiaTheme="minorEastAsia" w:hAnsiTheme="minorEastAsia" w:hint="eastAsia"/>
          <w:color w:val="000000" w:themeColor="text1"/>
        </w:rPr>
        <w:t>など</w:t>
      </w:r>
      <w:r w:rsidR="001021CD" w:rsidRPr="00266EDD">
        <w:rPr>
          <w:rFonts w:asciiTheme="minorEastAsia" w:eastAsiaTheme="minorEastAsia" w:hAnsiTheme="minorEastAsia" w:hint="eastAsia"/>
          <w:color w:val="000000" w:themeColor="text1"/>
        </w:rPr>
        <w:t>，</w:t>
      </w:r>
      <w:r w:rsidRPr="00266EDD">
        <w:rPr>
          <w:rFonts w:asciiTheme="minorEastAsia" w:eastAsiaTheme="minorEastAsia" w:hAnsiTheme="minorEastAsia" w:hint="eastAsia"/>
          <w:color w:val="000000" w:themeColor="text1"/>
        </w:rPr>
        <w:t>本会の事業の</w:t>
      </w:r>
      <w:r w:rsidR="00E4420C" w:rsidRPr="00266EDD">
        <w:rPr>
          <w:rFonts w:asciiTheme="minorEastAsia" w:eastAsiaTheme="minorEastAsia" w:hAnsiTheme="minorEastAsia" w:hint="eastAsia"/>
          <w:color w:val="000000" w:themeColor="text1"/>
        </w:rPr>
        <w:t>収支を管理する．</w:t>
      </w:r>
    </w:p>
    <w:p w14:paraId="4D316CA1" w14:textId="544FE368" w:rsidR="00C401FE" w:rsidRPr="00266EDD" w:rsidRDefault="00C401FE" w:rsidP="00CF451F">
      <w:pPr>
        <w:pStyle w:val="a3"/>
        <w:numPr>
          <w:ilvl w:val="0"/>
          <w:numId w:val="12"/>
        </w:numPr>
        <w:ind w:leftChars="0"/>
        <w:rPr>
          <w:rFonts w:asciiTheme="minorEastAsia" w:eastAsiaTheme="minorEastAsia" w:hAnsiTheme="minorEastAsia"/>
          <w:color w:val="000000" w:themeColor="text1"/>
          <w:rPrChange w:id="11" w:author="栗林 美智子" w:date="2022-02-16T14:06:00Z">
            <w:rPr>
              <w:rFonts w:asciiTheme="minorEastAsia" w:eastAsiaTheme="minorEastAsia" w:hAnsiTheme="minorEastAsia"/>
            </w:rPr>
          </w:rPrChange>
        </w:rPr>
      </w:pPr>
      <w:ins w:id="12" w:author="冨岡 詔子" w:date="2022-02-15T11:46:00Z">
        <w:r w:rsidRPr="00266EDD">
          <w:rPr>
            <w:rFonts w:asciiTheme="minorEastAsia" w:eastAsiaTheme="minorEastAsia" w:hAnsiTheme="minorEastAsia" w:hint="eastAsia"/>
            <w:color w:val="000000" w:themeColor="text1"/>
            <w:rPrChange w:id="13" w:author="栗林 美智子" w:date="2022-02-16T14:06:00Z">
              <w:rPr>
                <w:rFonts w:asciiTheme="minorEastAsia" w:eastAsiaTheme="minorEastAsia" w:hAnsiTheme="minorEastAsia" w:hint="eastAsia"/>
              </w:rPr>
            </w:rPrChange>
          </w:rPr>
          <w:t>役員は会員の互選で</w:t>
        </w:r>
      </w:ins>
      <w:ins w:id="14" w:author="冨岡 詔子" w:date="2022-02-15T11:47:00Z">
        <w:r w:rsidRPr="00266EDD">
          <w:rPr>
            <w:rFonts w:asciiTheme="minorEastAsia" w:eastAsiaTheme="minorEastAsia" w:hAnsiTheme="minorEastAsia" w:hint="eastAsia"/>
            <w:color w:val="000000" w:themeColor="text1"/>
            <w:rPrChange w:id="15" w:author="栗林 美智子" w:date="2022-02-16T14:06:00Z">
              <w:rPr>
                <w:rFonts w:asciiTheme="minorEastAsia" w:eastAsiaTheme="minorEastAsia" w:hAnsiTheme="minorEastAsia" w:hint="eastAsia"/>
              </w:rPr>
            </w:rPrChange>
          </w:rPr>
          <w:t>選任し再任を妨げな</w:t>
        </w:r>
      </w:ins>
      <w:ins w:id="16" w:author="栗林 美智子" w:date="2022-02-16T13:26:00Z">
        <w:r w:rsidR="001E3F03" w:rsidRPr="00266EDD">
          <w:rPr>
            <w:rFonts w:asciiTheme="minorEastAsia" w:eastAsiaTheme="minorEastAsia" w:hAnsiTheme="minorEastAsia" w:hint="eastAsia"/>
            <w:color w:val="000000" w:themeColor="text1"/>
            <w:rPrChange w:id="17" w:author="栗林 美智子" w:date="2022-02-16T14:06:00Z">
              <w:rPr>
                <w:rFonts w:asciiTheme="minorEastAsia" w:eastAsiaTheme="minorEastAsia" w:hAnsiTheme="minorEastAsia" w:hint="eastAsia"/>
              </w:rPr>
            </w:rPrChange>
          </w:rPr>
          <w:t>い</w:t>
        </w:r>
      </w:ins>
      <w:ins w:id="18" w:author="冨岡 詔子" w:date="2022-02-15T11:47:00Z">
        <w:del w:id="19" w:author="栗林 美智子" w:date="2022-02-16T13:26:00Z">
          <w:r w:rsidRPr="00266EDD" w:rsidDel="001E3F03">
            <w:rPr>
              <w:rFonts w:asciiTheme="minorEastAsia" w:eastAsiaTheme="minorEastAsia" w:hAnsiTheme="minorEastAsia"/>
              <w:color w:val="000000" w:themeColor="text1"/>
              <w:rPrChange w:id="20" w:author="栗林 美智子" w:date="2022-02-16T14:06:00Z">
                <w:rPr>
                  <w:rFonts w:asciiTheme="minorEastAsia" w:eastAsiaTheme="minorEastAsia" w:hAnsiTheme="minorEastAsia"/>
                </w:rPr>
              </w:rPrChange>
            </w:rPr>
            <w:delText>i</w:delText>
          </w:r>
        </w:del>
        <w:r w:rsidRPr="00266EDD">
          <w:rPr>
            <w:rFonts w:asciiTheme="minorEastAsia" w:eastAsiaTheme="minorEastAsia" w:hAnsiTheme="minorEastAsia" w:hint="eastAsia"/>
            <w:color w:val="000000" w:themeColor="text1"/>
            <w:rPrChange w:id="21" w:author="栗林 美智子" w:date="2022-02-16T14:06:00Z">
              <w:rPr>
                <w:rFonts w:asciiTheme="minorEastAsia" w:eastAsiaTheme="minorEastAsia" w:hAnsiTheme="minorEastAsia" w:hint="eastAsia"/>
              </w:rPr>
            </w:rPrChange>
          </w:rPr>
          <w:t>．</w:t>
        </w:r>
      </w:ins>
    </w:p>
    <w:p w14:paraId="71874A32" w14:textId="37133D33" w:rsidR="00A56B52" w:rsidRPr="00266EDD" w:rsidDel="001D3F46" w:rsidRDefault="00A56B52" w:rsidP="00A56B52">
      <w:pPr>
        <w:rPr>
          <w:del w:id="22" w:author="栗林 美智子" w:date="2022-02-19T14:19:00Z"/>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第8条（総会</w:t>
      </w:r>
      <w:ins w:id="23" w:author="栗林 美智子" w:date="2022-02-19T14:35:00Z">
        <w:r w:rsidR="00E9254F" w:rsidRPr="00266EDD">
          <w:rPr>
            <w:rFonts w:asciiTheme="minorEastAsia" w:eastAsiaTheme="minorEastAsia" w:hAnsiTheme="minorEastAsia" w:hint="eastAsia"/>
            <w:color w:val="000000" w:themeColor="text1"/>
          </w:rPr>
          <w:t>，</w:t>
        </w:r>
      </w:ins>
      <w:del w:id="24" w:author="栗林 美智子" w:date="2022-02-19T14:35:00Z">
        <w:r w:rsidRPr="00266EDD" w:rsidDel="00E9254F">
          <w:rPr>
            <w:rFonts w:asciiTheme="minorEastAsia" w:eastAsiaTheme="minorEastAsia" w:hAnsiTheme="minorEastAsia" w:hint="eastAsia"/>
            <w:color w:val="000000" w:themeColor="text1"/>
          </w:rPr>
          <w:delText>）</w:delText>
        </w:r>
      </w:del>
      <w:ins w:id="25" w:author="冨岡 詔子" w:date="2022-02-15T11:52:00Z">
        <w:r w:rsidR="002E0ABD" w:rsidRPr="00266EDD">
          <w:rPr>
            <w:rFonts w:asciiTheme="minorEastAsia" w:eastAsiaTheme="minorEastAsia" w:hAnsiTheme="minorEastAsia" w:hint="eastAsia"/>
            <w:color w:val="000000" w:themeColor="text1"/>
          </w:rPr>
          <w:t>会の</w:t>
        </w:r>
      </w:ins>
      <w:ins w:id="26" w:author="冨岡 詔子" w:date="2022-02-15T11:53:00Z">
        <w:r w:rsidR="002E0ABD" w:rsidRPr="00266EDD">
          <w:rPr>
            <w:rFonts w:asciiTheme="minorEastAsia" w:eastAsiaTheme="minorEastAsia" w:hAnsiTheme="minorEastAsia" w:hint="eastAsia"/>
            <w:color w:val="000000" w:themeColor="text1"/>
          </w:rPr>
          <w:t>構成</w:t>
        </w:r>
      </w:ins>
      <w:ins w:id="27" w:author="栗林 美智子" w:date="2022-02-19T14:35:00Z">
        <w:r w:rsidR="00E9254F" w:rsidRPr="00266EDD">
          <w:rPr>
            <w:rFonts w:asciiTheme="minorEastAsia" w:eastAsiaTheme="minorEastAsia" w:hAnsiTheme="minorEastAsia" w:hint="eastAsia"/>
            <w:color w:val="000000" w:themeColor="text1"/>
          </w:rPr>
          <w:t>）</w:t>
        </w:r>
      </w:ins>
    </w:p>
    <w:p w14:paraId="5DDDC201" w14:textId="14A76443" w:rsidR="000D7274" w:rsidRPr="00266EDD" w:rsidRDefault="000D7274">
      <w:pPr>
        <w:rPr>
          <w:ins w:id="28" w:author="栗林 美智子" w:date="2022-02-19T14:15:00Z"/>
          <w:rFonts w:asciiTheme="minorEastAsia" w:eastAsiaTheme="minorEastAsia" w:hAnsiTheme="minorEastAsia"/>
          <w:color w:val="000000" w:themeColor="text1"/>
          <w:rPrChange w:id="29" w:author="栗林 美智子" w:date="2022-02-19T14:19:00Z">
            <w:rPr>
              <w:ins w:id="30" w:author="栗林 美智子" w:date="2022-02-19T14:15:00Z"/>
            </w:rPr>
          </w:rPrChange>
        </w:rPr>
        <w:pPrChange w:id="31" w:author="栗林 美智子" w:date="2022-02-19T14:19:00Z">
          <w:pPr>
            <w:pStyle w:val="a3"/>
            <w:numPr>
              <w:numId w:val="27"/>
            </w:numPr>
            <w:ind w:leftChars="0" w:left="851" w:hanging="420"/>
          </w:pPr>
        </w:pPrChange>
      </w:pPr>
    </w:p>
    <w:p w14:paraId="20B7EB19" w14:textId="686DF85C" w:rsidR="00B03147" w:rsidRPr="00266EDD" w:rsidRDefault="002E0ABD" w:rsidP="00A56B52">
      <w:pPr>
        <w:pStyle w:val="a3"/>
        <w:numPr>
          <w:ilvl w:val="0"/>
          <w:numId w:val="27"/>
        </w:numPr>
        <w:ind w:leftChars="0" w:left="851"/>
        <w:rPr>
          <w:ins w:id="32" w:author="冨岡 詔子" w:date="2022-02-15T12:03:00Z"/>
          <w:rFonts w:asciiTheme="minorEastAsia" w:eastAsiaTheme="minorEastAsia" w:hAnsiTheme="minorEastAsia"/>
          <w:color w:val="000000" w:themeColor="text1"/>
        </w:rPr>
      </w:pPr>
      <w:ins w:id="33" w:author="冨岡 詔子" w:date="2022-02-15T11:53:00Z">
        <w:r w:rsidRPr="00266EDD">
          <w:rPr>
            <w:rFonts w:asciiTheme="minorEastAsia" w:eastAsiaTheme="minorEastAsia" w:hAnsiTheme="minorEastAsia" w:hint="eastAsia"/>
            <w:color w:val="000000" w:themeColor="text1"/>
          </w:rPr>
          <w:t>本会の</w:t>
        </w:r>
      </w:ins>
      <w:ins w:id="34" w:author="冨岡 詔子" w:date="2022-02-15T12:07:00Z">
        <w:r w:rsidR="00702721" w:rsidRPr="00266EDD">
          <w:rPr>
            <w:rFonts w:asciiTheme="minorEastAsia" w:eastAsiaTheme="minorEastAsia" w:hAnsiTheme="minorEastAsia" w:hint="eastAsia"/>
            <w:color w:val="000000" w:themeColor="text1"/>
          </w:rPr>
          <w:t>会議</w:t>
        </w:r>
      </w:ins>
      <w:ins w:id="35" w:author="冨岡 詔子" w:date="2022-02-15T11:53:00Z">
        <w:r w:rsidRPr="00266EDD">
          <w:rPr>
            <w:rFonts w:asciiTheme="minorEastAsia" w:eastAsiaTheme="minorEastAsia" w:hAnsiTheme="minorEastAsia" w:hint="eastAsia"/>
            <w:color w:val="000000" w:themeColor="text1"/>
          </w:rPr>
          <w:t>は，</w:t>
        </w:r>
      </w:ins>
      <w:r w:rsidR="00A56B52" w:rsidRPr="00266EDD">
        <w:rPr>
          <w:rFonts w:asciiTheme="minorEastAsia" w:eastAsiaTheme="minorEastAsia" w:hAnsiTheme="minorEastAsia" w:hint="eastAsia"/>
          <w:color w:val="000000" w:themeColor="text1"/>
        </w:rPr>
        <w:t>総会</w:t>
      </w:r>
      <w:del w:id="36" w:author="冨岡 詔子" w:date="2022-02-15T11:54:00Z">
        <w:r w:rsidR="00A56B52" w:rsidRPr="00266EDD" w:rsidDel="002E0ABD">
          <w:rPr>
            <w:rFonts w:asciiTheme="minorEastAsia" w:eastAsiaTheme="minorEastAsia" w:hAnsiTheme="minorEastAsia" w:hint="eastAsia"/>
            <w:color w:val="000000" w:themeColor="text1"/>
          </w:rPr>
          <w:delText>は</w:delText>
        </w:r>
      </w:del>
      <w:r w:rsidR="00A56B52" w:rsidRPr="00266EDD">
        <w:rPr>
          <w:rFonts w:asciiTheme="minorEastAsia" w:eastAsiaTheme="minorEastAsia" w:hAnsiTheme="minorEastAsia" w:hint="eastAsia"/>
          <w:color w:val="000000" w:themeColor="text1"/>
        </w:rPr>
        <w:t>，</w:t>
      </w:r>
      <w:ins w:id="37" w:author="冨岡 詔子" w:date="2022-02-15T11:54:00Z">
        <w:r w:rsidRPr="00266EDD">
          <w:rPr>
            <w:rFonts w:asciiTheme="minorEastAsia" w:eastAsiaTheme="minorEastAsia" w:hAnsiTheme="minorEastAsia" w:hint="eastAsia"/>
            <w:color w:val="000000" w:themeColor="text1"/>
          </w:rPr>
          <w:t>役員会，事業別運営</w:t>
        </w:r>
      </w:ins>
      <w:ins w:id="38" w:author="冨岡 詔子" w:date="2022-02-15T12:01:00Z">
        <w:r w:rsidR="00D353A7" w:rsidRPr="00266EDD">
          <w:rPr>
            <w:rFonts w:asciiTheme="minorEastAsia" w:eastAsiaTheme="minorEastAsia" w:hAnsiTheme="minorEastAsia" w:hint="eastAsia"/>
            <w:color w:val="000000" w:themeColor="text1"/>
          </w:rPr>
          <w:t>会議</w:t>
        </w:r>
      </w:ins>
      <w:ins w:id="39" w:author="冨岡 詔子" w:date="2022-02-15T11:54:00Z">
        <w:r w:rsidRPr="00266EDD">
          <w:rPr>
            <w:rFonts w:asciiTheme="minorEastAsia" w:eastAsiaTheme="minorEastAsia" w:hAnsiTheme="minorEastAsia" w:hint="eastAsia"/>
            <w:color w:val="000000" w:themeColor="text1"/>
          </w:rPr>
          <w:t>とする．</w:t>
        </w:r>
      </w:ins>
      <w:ins w:id="40" w:author="冨岡 詔子" w:date="2022-02-15T11:55:00Z">
        <w:r w:rsidRPr="00266EDD" w:rsidDel="002E0ABD">
          <w:rPr>
            <w:rFonts w:asciiTheme="minorEastAsia" w:eastAsiaTheme="minorEastAsia" w:hAnsiTheme="minorEastAsia" w:hint="eastAsia"/>
            <w:color w:val="000000" w:themeColor="text1"/>
          </w:rPr>
          <w:t xml:space="preserve"> </w:t>
        </w:r>
      </w:ins>
      <w:ins w:id="41" w:author="冨岡 詔子" w:date="2022-02-15T11:56:00Z">
        <w:r w:rsidRPr="00266EDD">
          <w:rPr>
            <w:rFonts w:asciiTheme="minorEastAsia" w:eastAsiaTheme="minorEastAsia" w:hAnsiTheme="minorEastAsia" w:hint="eastAsia"/>
            <w:color w:val="000000" w:themeColor="text1"/>
          </w:rPr>
          <w:t>総会は年1回対面もしくはweb開催</w:t>
        </w:r>
      </w:ins>
      <w:ins w:id="42" w:author="冨岡 詔子" w:date="2022-02-15T12:04:00Z">
        <w:r w:rsidR="00B03147" w:rsidRPr="00266EDD">
          <w:rPr>
            <w:rFonts w:asciiTheme="minorEastAsia" w:eastAsiaTheme="minorEastAsia" w:hAnsiTheme="minorEastAsia" w:hint="eastAsia"/>
            <w:color w:val="000000" w:themeColor="text1"/>
          </w:rPr>
          <w:t>と</w:t>
        </w:r>
      </w:ins>
      <w:ins w:id="43" w:author="冨岡 詔子" w:date="2022-02-15T11:56:00Z">
        <w:r w:rsidRPr="00266EDD">
          <w:rPr>
            <w:rFonts w:asciiTheme="minorEastAsia" w:eastAsiaTheme="minorEastAsia" w:hAnsiTheme="minorEastAsia" w:hint="eastAsia"/>
            <w:color w:val="000000" w:themeColor="text1"/>
          </w:rPr>
          <w:t>し，</w:t>
        </w:r>
      </w:ins>
      <w:ins w:id="44" w:author="冨岡 詔子" w:date="2022-02-15T11:57:00Z">
        <w:r w:rsidRPr="00266EDD">
          <w:rPr>
            <w:rFonts w:asciiTheme="minorEastAsia" w:eastAsiaTheme="minorEastAsia" w:hAnsiTheme="minorEastAsia" w:hint="eastAsia"/>
            <w:color w:val="000000" w:themeColor="text1"/>
          </w:rPr>
          <w:t>事業報告及び会計報告，事業計画について報告する</w:t>
        </w:r>
      </w:ins>
      <w:ins w:id="45" w:author="冨岡 詔子" w:date="2022-02-15T11:58:00Z">
        <w:r w:rsidRPr="00266EDD">
          <w:rPr>
            <w:rFonts w:asciiTheme="minorEastAsia" w:eastAsiaTheme="minorEastAsia" w:hAnsiTheme="minorEastAsia" w:hint="eastAsia"/>
            <w:color w:val="000000" w:themeColor="text1"/>
          </w:rPr>
          <w:t>．</w:t>
        </w:r>
      </w:ins>
    </w:p>
    <w:p w14:paraId="47B1CF55" w14:textId="74417A17" w:rsidR="00A56B52" w:rsidRPr="00266EDD" w:rsidRDefault="002E0ABD" w:rsidP="00A56B52">
      <w:pPr>
        <w:pStyle w:val="a3"/>
        <w:numPr>
          <w:ilvl w:val="0"/>
          <w:numId w:val="27"/>
        </w:numPr>
        <w:ind w:leftChars="0" w:left="851"/>
        <w:rPr>
          <w:ins w:id="46" w:author="冨岡 詔子" w:date="2022-02-15T11:58:00Z"/>
          <w:rFonts w:asciiTheme="minorEastAsia" w:eastAsiaTheme="minorEastAsia" w:hAnsiTheme="minorEastAsia"/>
          <w:color w:val="000000" w:themeColor="text1"/>
        </w:rPr>
      </w:pPr>
      <w:ins w:id="47" w:author="冨岡 詔子" w:date="2022-02-15T11:58:00Z">
        <w:r w:rsidRPr="00266EDD">
          <w:rPr>
            <w:rFonts w:asciiTheme="minorEastAsia" w:eastAsiaTheme="minorEastAsia" w:hAnsiTheme="minorEastAsia" w:hint="eastAsia"/>
            <w:color w:val="000000" w:themeColor="text1"/>
          </w:rPr>
          <w:t>役員会，事業別</w:t>
        </w:r>
      </w:ins>
      <w:ins w:id="48" w:author="冨岡 詔子" w:date="2022-02-15T12:01:00Z">
        <w:r w:rsidR="00D353A7" w:rsidRPr="00266EDD">
          <w:rPr>
            <w:rFonts w:asciiTheme="minorEastAsia" w:eastAsiaTheme="minorEastAsia" w:hAnsiTheme="minorEastAsia" w:hint="eastAsia"/>
            <w:color w:val="000000" w:themeColor="text1"/>
          </w:rPr>
          <w:t>運営会議</w:t>
        </w:r>
      </w:ins>
      <w:ins w:id="49" w:author="冨岡 詔子" w:date="2022-02-15T11:58:00Z">
        <w:r w:rsidRPr="00266EDD">
          <w:rPr>
            <w:rFonts w:asciiTheme="minorEastAsia" w:eastAsiaTheme="minorEastAsia" w:hAnsiTheme="minorEastAsia" w:hint="eastAsia"/>
            <w:color w:val="000000" w:themeColor="text1"/>
          </w:rPr>
          <w:t>は事務局が</w:t>
        </w:r>
        <w:r w:rsidR="00D353A7" w:rsidRPr="00266EDD">
          <w:rPr>
            <w:rFonts w:asciiTheme="minorEastAsia" w:eastAsiaTheme="minorEastAsia" w:hAnsiTheme="minorEastAsia" w:hint="eastAsia"/>
            <w:color w:val="000000" w:themeColor="text1"/>
          </w:rPr>
          <w:t>必要に応じて開催する．</w:t>
        </w:r>
      </w:ins>
      <w:del w:id="50" w:author="冨岡 詔子" w:date="2022-02-15T11:55:00Z">
        <w:r w:rsidR="00A56B52" w:rsidRPr="00266EDD" w:rsidDel="002E0ABD">
          <w:rPr>
            <w:rFonts w:asciiTheme="minorEastAsia" w:eastAsiaTheme="minorEastAsia" w:hAnsiTheme="minorEastAsia" w:hint="eastAsia"/>
            <w:color w:val="000000" w:themeColor="text1"/>
          </w:rPr>
          <w:delText>この会の最高議決機関で，全会員によって構成する．</w:delText>
        </w:r>
      </w:del>
    </w:p>
    <w:p w14:paraId="21DABA95" w14:textId="68F22217" w:rsidR="00D353A7" w:rsidRPr="00266EDD" w:rsidDel="00B03147" w:rsidRDefault="00D353A7">
      <w:pPr>
        <w:pStyle w:val="a3"/>
        <w:ind w:leftChars="0" w:left="431"/>
        <w:rPr>
          <w:del w:id="51" w:author="冨岡 詔子" w:date="2022-02-15T12:04:00Z"/>
          <w:rFonts w:asciiTheme="minorEastAsia" w:eastAsiaTheme="minorEastAsia" w:hAnsiTheme="minorEastAsia"/>
          <w:b/>
          <w:bCs/>
          <w:color w:val="000000" w:themeColor="text1"/>
          <w:rPrChange w:id="52" w:author="冨岡 詔子" w:date="2022-02-15T12:00:00Z">
            <w:rPr>
              <w:del w:id="53" w:author="冨岡 詔子" w:date="2022-02-15T12:04:00Z"/>
              <w:rFonts w:asciiTheme="minorEastAsia" w:eastAsiaTheme="minorEastAsia" w:hAnsiTheme="minorEastAsia"/>
              <w:color w:val="FF0000"/>
            </w:rPr>
          </w:rPrChange>
        </w:rPr>
        <w:pPrChange w:id="54" w:author="冨岡 詔子" w:date="2022-02-15T12:05:00Z">
          <w:pPr>
            <w:pStyle w:val="a3"/>
            <w:numPr>
              <w:numId w:val="27"/>
            </w:numPr>
            <w:ind w:leftChars="0" w:left="851" w:hanging="420"/>
          </w:pPr>
        </w:pPrChange>
      </w:pPr>
    </w:p>
    <w:p w14:paraId="65929076" w14:textId="76C95595" w:rsidR="00106C7C" w:rsidRPr="00266EDD" w:rsidDel="00B03147" w:rsidRDefault="00A56B52">
      <w:pPr>
        <w:pStyle w:val="a3"/>
        <w:ind w:leftChars="0" w:left="431"/>
        <w:rPr>
          <w:del w:id="55" w:author="冨岡 詔子" w:date="2022-02-15T12:04:00Z"/>
          <w:rFonts w:asciiTheme="minorEastAsia" w:eastAsiaTheme="minorEastAsia" w:hAnsiTheme="minorEastAsia"/>
          <w:color w:val="000000" w:themeColor="text1"/>
        </w:rPr>
        <w:pPrChange w:id="56" w:author="冨岡 詔子" w:date="2022-02-15T12:05:00Z">
          <w:pPr>
            <w:pStyle w:val="a3"/>
            <w:numPr>
              <w:numId w:val="27"/>
            </w:numPr>
            <w:ind w:leftChars="0" w:left="851" w:hanging="420"/>
          </w:pPr>
        </w:pPrChange>
      </w:pPr>
      <w:del w:id="57" w:author="冨岡 詔子" w:date="2022-02-15T12:04:00Z">
        <w:r w:rsidRPr="00266EDD" w:rsidDel="00B03147">
          <w:rPr>
            <w:rFonts w:asciiTheme="minorEastAsia" w:eastAsiaTheme="minorEastAsia" w:hAnsiTheme="minorEastAsia" w:hint="eastAsia"/>
            <w:color w:val="000000" w:themeColor="text1"/>
          </w:rPr>
          <w:delText>通常総会を原則として毎年度3月中に開催する</w:delText>
        </w:r>
        <w:r w:rsidR="00106C7C" w:rsidRPr="00266EDD" w:rsidDel="00B03147">
          <w:rPr>
            <w:rFonts w:asciiTheme="minorEastAsia" w:eastAsiaTheme="minorEastAsia" w:hAnsiTheme="minorEastAsia" w:hint="eastAsia"/>
            <w:color w:val="000000" w:themeColor="text1"/>
          </w:rPr>
          <w:delText>．</w:delText>
        </w:r>
      </w:del>
    </w:p>
    <w:p w14:paraId="70EF482B" w14:textId="2DCCB9C4" w:rsidR="00106C7C" w:rsidRPr="00266EDD" w:rsidDel="00B03147" w:rsidRDefault="00106C7C">
      <w:pPr>
        <w:pStyle w:val="a3"/>
        <w:ind w:leftChars="0" w:left="431"/>
        <w:rPr>
          <w:del w:id="58" w:author="冨岡 詔子" w:date="2022-02-15T12:04:00Z"/>
          <w:rFonts w:asciiTheme="minorEastAsia" w:eastAsiaTheme="minorEastAsia" w:hAnsiTheme="minorEastAsia"/>
          <w:color w:val="000000" w:themeColor="text1"/>
        </w:rPr>
        <w:pPrChange w:id="59" w:author="冨岡 詔子" w:date="2022-02-15T12:05:00Z">
          <w:pPr>
            <w:pStyle w:val="a3"/>
            <w:numPr>
              <w:numId w:val="27"/>
            </w:numPr>
            <w:ind w:leftChars="0" w:left="851" w:hanging="420"/>
          </w:pPr>
        </w:pPrChange>
      </w:pPr>
      <w:del w:id="60" w:author="冨岡 詔子" w:date="2022-02-15T12:04:00Z">
        <w:r w:rsidRPr="00266EDD" w:rsidDel="00B03147">
          <w:rPr>
            <w:rFonts w:asciiTheme="minorEastAsia" w:eastAsiaTheme="minorEastAsia" w:hAnsiTheme="minorEastAsia" w:hint="eastAsia"/>
            <w:color w:val="000000" w:themeColor="text1"/>
          </w:rPr>
          <w:delText>会員の3分の1以上から開催要求があったとき，運営委員会において開催の決議があったとき，代表が必要と認めたときは，代表</w:delText>
        </w:r>
        <w:r w:rsidR="00A56B52" w:rsidRPr="00266EDD" w:rsidDel="00B03147">
          <w:rPr>
            <w:rFonts w:asciiTheme="minorEastAsia" w:eastAsiaTheme="minorEastAsia" w:hAnsiTheme="minorEastAsia" w:hint="eastAsia"/>
            <w:color w:val="000000" w:themeColor="text1"/>
          </w:rPr>
          <w:delText>は臨時の総会を招集する</w:delText>
        </w:r>
        <w:r w:rsidRPr="00266EDD" w:rsidDel="00B03147">
          <w:rPr>
            <w:rFonts w:asciiTheme="minorEastAsia" w:eastAsiaTheme="minorEastAsia" w:hAnsiTheme="minorEastAsia" w:hint="eastAsia"/>
            <w:color w:val="000000" w:themeColor="text1"/>
          </w:rPr>
          <w:delText>．</w:delText>
        </w:r>
      </w:del>
    </w:p>
    <w:p w14:paraId="01A0D185" w14:textId="03214C67" w:rsidR="00106C7C" w:rsidRPr="00266EDD" w:rsidDel="00B03147" w:rsidRDefault="00A56B52">
      <w:pPr>
        <w:pStyle w:val="a3"/>
        <w:ind w:leftChars="0" w:left="431"/>
        <w:rPr>
          <w:del w:id="61" w:author="冨岡 詔子" w:date="2022-02-15T12:04:00Z"/>
          <w:rFonts w:asciiTheme="minorEastAsia" w:eastAsiaTheme="minorEastAsia" w:hAnsiTheme="minorEastAsia"/>
          <w:color w:val="000000" w:themeColor="text1"/>
        </w:rPr>
        <w:pPrChange w:id="62" w:author="冨岡 詔子" w:date="2022-02-15T12:05:00Z">
          <w:pPr>
            <w:pStyle w:val="a3"/>
            <w:numPr>
              <w:numId w:val="27"/>
            </w:numPr>
            <w:ind w:leftChars="0" w:left="851" w:hanging="420"/>
          </w:pPr>
        </w:pPrChange>
      </w:pPr>
      <w:del w:id="63" w:author="冨岡 詔子" w:date="2022-02-15T12:04:00Z">
        <w:r w:rsidRPr="00266EDD" w:rsidDel="00B03147">
          <w:rPr>
            <w:rFonts w:asciiTheme="minorEastAsia" w:eastAsiaTheme="minorEastAsia" w:hAnsiTheme="minorEastAsia" w:hint="eastAsia"/>
            <w:color w:val="000000" w:themeColor="text1"/>
          </w:rPr>
          <w:delText>総会は</w:delText>
        </w:r>
        <w:r w:rsidR="00106C7C"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次の議案を審議する</w:delText>
        </w:r>
        <w:r w:rsidR="00106C7C" w:rsidRPr="00266EDD" w:rsidDel="00B03147">
          <w:rPr>
            <w:rFonts w:asciiTheme="minorEastAsia" w:eastAsiaTheme="minorEastAsia" w:hAnsiTheme="minorEastAsia" w:hint="eastAsia"/>
            <w:color w:val="000000" w:themeColor="text1"/>
          </w:rPr>
          <w:delText>．</w:delText>
        </w:r>
      </w:del>
    </w:p>
    <w:p w14:paraId="797B9AC7" w14:textId="376625B5" w:rsidR="00106C7C" w:rsidRPr="00266EDD" w:rsidDel="00B03147" w:rsidRDefault="00A56B52">
      <w:pPr>
        <w:pStyle w:val="a3"/>
        <w:ind w:leftChars="0" w:left="431"/>
        <w:rPr>
          <w:del w:id="64" w:author="冨岡 詔子" w:date="2022-02-15T12:04:00Z"/>
          <w:rFonts w:asciiTheme="minorEastAsia" w:eastAsiaTheme="minorEastAsia" w:hAnsiTheme="minorEastAsia"/>
          <w:color w:val="000000" w:themeColor="text1"/>
        </w:rPr>
        <w:pPrChange w:id="65" w:author="冨岡 詔子" w:date="2022-02-15T12:05:00Z">
          <w:pPr>
            <w:pStyle w:val="a3"/>
            <w:ind w:leftChars="0" w:left="851"/>
          </w:pPr>
        </w:pPrChange>
      </w:pPr>
      <w:del w:id="66" w:author="冨岡 詔子" w:date="2022-02-15T12:04:00Z">
        <w:r w:rsidRPr="00266EDD" w:rsidDel="00B03147">
          <w:rPr>
            <w:rFonts w:asciiTheme="minorEastAsia" w:eastAsiaTheme="minorEastAsia" w:hAnsiTheme="minorEastAsia" w:hint="eastAsia"/>
            <w:color w:val="000000" w:themeColor="text1"/>
          </w:rPr>
          <w:delText>（1）活動報告と活動計画の承認</w:delText>
        </w:r>
      </w:del>
    </w:p>
    <w:p w14:paraId="4B17F77C" w14:textId="51849FEC" w:rsidR="00106C7C" w:rsidRPr="00266EDD" w:rsidDel="00B03147" w:rsidRDefault="00A56B52">
      <w:pPr>
        <w:pStyle w:val="a3"/>
        <w:ind w:leftChars="0" w:left="431"/>
        <w:rPr>
          <w:del w:id="67" w:author="冨岡 詔子" w:date="2022-02-15T12:04:00Z"/>
          <w:rFonts w:asciiTheme="minorEastAsia" w:eastAsiaTheme="minorEastAsia" w:hAnsiTheme="minorEastAsia"/>
          <w:color w:val="000000" w:themeColor="text1"/>
        </w:rPr>
        <w:pPrChange w:id="68" w:author="冨岡 詔子" w:date="2022-02-15T12:05:00Z">
          <w:pPr>
            <w:pStyle w:val="a3"/>
            <w:ind w:leftChars="0" w:left="851"/>
          </w:pPr>
        </w:pPrChange>
      </w:pPr>
      <w:del w:id="69" w:author="冨岡 詔子" w:date="2022-02-15T12:04:00Z">
        <w:r w:rsidRPr="00266EDD" w:rsidDel="00B03147">
          <w:rPr>
            <w:rFonts w:asciiTheme="minorEastAsia" w:eastAsiaTheme="minorEastAsia" w:hAnsiTheme="minorEastAsia" w:hint="eastAsia"/>
            <w:color w:val="000000" w:themeColor="text1"/>
          </w:rPr>
          <w:delText>（2）予算と決算の承認</w:delText>
        </w:r>
      </w:del>
    </w:p>
    <w:p w14:paraId="5E8D4A80" w14:textId="0926085B" w:rsidR="00106C7C" w:rsidRPr="00266EDD" w:rsidDel="00B03147" w:rsidRDefault="00A56B52">
      <w:pPr>
        <w:pStyle w:val="a3"/>
        <w:ind w:leftChars="0" w:left="431"/>
        <w:rPr>
          <w:del w:id="70" w:author="冨岡 詔子" w:date="2022-02-15T12:04:00Z"/>
          <w:rFonts w:asciiTheme="minorEastAsia" w:eastAsiaTheme="minorEastAsia" w:hAnsiTheme="minorEastAsia"/>
          <w:color w:val="000000" w:themeColor="text1"/>
        </w:rPr>
        <w:pPrChange w:id="71" w:author="冨岡 詔子" w:date="2022-02-15T12:05:00Z">
          <w:pPr>
            <w:pStyle w:val="a3"/>
            <w:ind w:leftChars="0" w:left="851"/>
          </w:pPr>
        </w:pPrChange>
      </w:pPr>
      <w:del w:id="72" w:author="冨岡 詔子" w:date="2022-02-15T12:04:00Z">
        <w:r w:rsidRPr="00266EDD" w:rsidDel="00B03147">
          <w:rPr>
            <w:rFonts w:asciiTheme="minorEastAsia" w:eastAsiaTheme="minorEastAsia" w:hAnsiTheme="minorEastAsia" w:hint="eastAsia"/>
            <w:color w:val="000000" w:themeColor="text1"/>
          </w:rPr>
          <w:delText>（3）第</w:delText>
        </w:r>
        <w:r w:rsidR="00106C7C" w:rsidRPr="00266EDD" w:rsidDel="00B03147">
          <w:rPr>
            <w:rFonts w:asciiTheme="minorEastAsia" w:eastAsiaTheme="minorEastAsia" w:hAnsiTheme="minorEastAsia" w:hint="eastAsia"/>
            <w:color w:val="000000" w:themeColor="text1"/>
          </w:rPr>
          <w:delText>7</w:delText>
        </w:r>
        <w:r w:rsidRPr="00266EDD" w:rsidDel="00B03147">
          <w:rPr>
            <w:rFonts w:asciiTheme="minorEastAsia" w:eastAsiaTheme="minorEastAsia" w:hAnsiTheme="minorEastAsia" w:hint="eastAsia"/>
            <w:color w:val="000000" w:themeColor="text1"/>
          </w:rPr>
          <w:delText>条に定める本部役員の選出</w:delText>
        </w:r>
      </w:del>
    </w:p>
    <w:p w14:paraId="68C4280A" w14:textId="0CA75A16" w:rsidR="00D422ED" w:rsidRPr="00266EDD" w:rsidDel="00B03147" w:rsidRDefault="00A56B52">
      <w:pPr>
        <w:pStyle w:val="a3"/>
        <w:ind w:leftChars="0" w:left="431"/>
        <w:rPr>
          <w:del w:id="73" w:author="冨岡 詔子" w:date="2022-02-15T12:04:00Z"/>
          <w:rFonts w:asciiTheme="minorEastAsia" w:eastAsiaTheme="minorEastAsia" w:hAnsiTheme="minorEastAsia"/>
          <w:color w:val="000000" w:themeColor="text1"/>
        </w:rPr>
        <w:pPrChange w:id="74" w:author="冨岡 詔子" w:date="2022-02-15T12:05:00Z">
          <w:pPr>
            <w:pStyle w:val="a3"/>
            <w:ind w:leftChars="0" w:left="851"/>
          </w:pPr>
        </w:pPrChange>
      </w:pPr>
      <w:del w:id="75" w:author="冨岡 詔子" w:date="2022-02-15T12:04:00Z">
        <w:r w:rsidRPr="00266EDD" w:rsidDel="00B03147">
          <w:rPr>
            <w:rFonts w:asciiTheme="minorEastAsia" w:eastAsiaTheme="minorEastAsia" w:hAnsiTheme="minorEastAsia" w:hint="eastAsia"/>
            <w:color w:val="000000" w:themeColor="text1"/>
          </w:rPr>
          <w:delText>（4）第</w:delText>
        </w:r>
        <w:r w:rsidR="00D422ED" w:rsidRPr="00266EDD" w:rsidDel="00B03147">
          <w:rPr>
            <w:rFonts w:asciiTheme="minorEastAsia" w:eastAsiaTheme="minorEastAsia" w:hAnsiTheme="minorEastAsia" w:hint="eastAsia"/>
            <w:color w:val="000000" w:themeColor="text1"/>
          </w:rPr>
          <w:delText>10</w:delText>
        </w:r>
        <w:r w:rsidRPr="00266EDD" w:rsidDel="00B03147">
          <w:rPr>
            <w:rFonts w:asciiTheme="minorEastAsia" w:eastAsiaTheme="minorEastAsia" w:hAnsiTheme="minorEastAsia" w:hint="eastAsia"/>
            <w:color w:val="000000" w:themeColor="text1"/>
          </w:rPr>
          <w:delText xml:space="preserve">条に定める会費の改定 </w:delText>
        </w:r>
      </w:del>
    </w:p>
    <w:p w14:paraId="4EDF1E68" w14:textId="23EA12E2" w:rsidR="00D422ED" w:rsidRPr="00266EDD" w:rsidDel="00B03147" w:rsidRDefault="00A56B52">
      <w:pPr>
        <w:pStyle w:val="a3"/>
        <w:ind w:leftChars="0" w:left="431"/>
        <w:rPr>
          <w:del w:id="76" w:author="冨岡 詔子" w:date="2022-02-15T12:04:00Z"/>
          <w:rFonts w:asciiTheme="minorEastAsia" w:eastAsiaTheme="minorEastAsia" w:hAnsiTheme="minorEastAsia"/>
          <w:color w:val="000000" w:themeColor="text1"/>
        </w:rPr>
        <w:pPrChange w:id="77" w:author="冨岡 詔子" w:date="2022-02-15T12:05:00Z">
          <w:pPr>
            <w:pStyle w:val="a3"/>
            <w:ind w:leftChars="0" w:left="851"/>
          </w:pPr>
        </w:pPrChange>
      </w:pPr>
      <w:del w:id="78" w:author="冨岡 詔子" w:date="2022-02-15T12:04:00Z">
        <w:r w:rsidRPr="00266EDD" w:rsidDel="00B03147">
          <w:rPr>
            <w:rFonts w:asciiTheme="minorEastAsia" w:eastAsiaTheme="minorEastAsia" w:hAnsiTheme="minorEastAsia" w:hint="eastAsia"/>
            <w:color w:val="000000" w:themeColor="text1"/>
          </w:rPr>
          <w:delText>（5</w:delText>
        </w:r>
        <w:r w:rsidR="00D422ED" w:rsidRPr="00266EDD" w:rsidDel="00B03147">
          <w:rPr>
            <w:rFonts w:asciiTheme="minorEastAsia" w:eastAsiaTheme="minorEastAsia" w:hAnsiTheme="minorEastAsia" w:hint="eastAsia"/>
            <w:color w:val="000000" w:themeColor="text1"/>
          </w:rPr>
          <w:delText>）第12</w:delText>
        </w:r>
        <w:r w:rsidRPr="00266EDD" w:rsidDel="00B03147">
          <w:rPr>
            <w:rFonts w:asciiTheme="minorEastAsia" w:eastAsiaTheme="minorEastAsia" w:hAnsiTheme="minorEastAsia" w:hint="eastAsia"/>
            <w:color w:val="000000" w:themeColor="text1"/>
          </w:rPr>
          <w:delText>条に定める</w:delText>
        </w:r>
        <w:r w:rsidR="00D422ED" w:rsidRPr="00266EDD" w:rsidDel="00B03147">
          <w:rPr>
            <w:rFonts w:asciiTheme="minorEastAsia" w:eastAsiaTheme="minorEastAsia" w:hAnsiTheme="minorEastAsia" w:hint="eastAsia"/>
            <w:color w:val="000000" w:themeColor="text1"/>
          </w:rPr>
          <w:delText>会則</w:delText>
        </w:r>
        <w:r w:rsidRPr="00266EDD" w:rsidDel="00B03147">
          <w:rPr>
            <w:rFonts w:asciiTheme="minorEastAsia" w:eastAsiaTheme="minorEastAsia" w:hAnsiTheme="minorEastAsia" w:hint="eastAsia"/>
            <w:color w:val="000000" w:themeColor="text1"/>
          </w:rPr>
          <w:delText>の改正</w:delText>
        </w:r>
      </w:del>
    </w:p>
    <w:p w14:paraId="7FC11E01" w14:textId="0243EDAE" w:rsidR="00D422ED" w:rsidRPr="00266EDD" w:rsidDel="00B03147" w:rsidRDefault="00A56B52">
      <w:pPr>
        <w:pStyle w:val="a3"/>
        <w:ind w:leftChars="0" w:left="431"/>
        <w:rPr>
          <w:del w:id="79" w:author="冨岡 詔子" w:date="2022-02-15T12:04:00Z"/>
          <w:rFonts w:asciiTheme="minorEastAsia" w:eastAsiaTheme="minorEastAsia" w:hAnsiTheme="minorEastAsia"/>
          <w:color w:val="000000" w:themeColor="text1"/>
        </w:rPr>
        <w:pPrChange w:id="80" w:author="冨岡 詔子" w:date="2022-02-15T12:05:00Z">
          <w:pPr>
            <w:pStyle w:val="a3"/>
            <w:ind w:leftChars="0" w:left="851"/>
          </w:pPr>
        </w:pPrChange>
      </w:pPr>
      <w:del w:id="81" w:author="冨岡 詔子" w:date="2022-02-15T12:04:00Z">
        <w:r w:rsidRPr="00266EDD" w:rsidDel="00B03147">
          <w:rPr>
            <w:rFonts w:asciiTheme="minorEastAsia" w:eastAsiaTheme="minorEastAsia" w:hAnsiTheme="minorEastAsia" w:hint="eastAsia"/>
            <w:color w:val="000000" w:themeColor="text1"/>
          </w:rPr>
          <w:delText>（6）その他、重要事項に係ること</w:delText>
        </w:r>
      </w:del>
    </w:p>
    <w:p w14:paraId="501C9667" w14:textId="3C59581C" w:rsidR="00D422ED" w:rsidRPr="00266EDD" w:rsidDel="00B03147" w:rsidRDefault="00A56B52">
      <w:pPr>
        <w:pStyle w:val="a3"/>
        <w:ind w:leftChars="0" w:left="431"/>
        <w:rPr>
          <w:del w:id="82" w:author="冨岡 詔子" w:date="2022-02-15T12:04:00Z"/>
          <w:rFonts w:asciiTheme="minorEastAsia" w:eastAsiaTheme="minorEastAsia" w:hAnsiTheme="minorEastAsia"/>
          <w:color w:val="000000" w:themeColor="text1"/>
        </w:rPr>
        <w:pPrChange w:id="83" w:author="冨岡 詔子" w:date="2022-02-15T12:05:00Z">
          <w:pPr>
            <w:pStyle w:val="a3"/>
            <w:numPr>
              <w:numId w:val="27"/>
            </w:numPr>
            <w:ind w:leftChars="0" w:left="851" w:hanging="420"/>
          </w:pPr>
        </w:pPrChange>
      </w:pPr>
      <w:del w:id="84" w:author="冨岡 詔子" w:date="2022-02-15T12:04:00Z">
        <w:r w:rsidRPr="00266EDD" w:rsidDel="00B03147">
          <w:rPr>
            <w:rFonts w:asciiTheme="minorEastAsia" w:eastAsiaTheme="minorEastAsia" w:hAnsiTheme="minorEastAsia" w:hint="eastAsia"/>
            <w:color w:val="000000" w:themeColor="text1"/>
          </w:rPr>
          <w:delText>会員の表決権は</w:delText>
        </w:r>
        <w:r w:rsidR="00D422ED"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平等とする</w:delText>
        </w:r>
        <w:r w:rsidR="00D422ED" w:rsidRPr="00266EDD" w:rsidDel="00B03147">
          <w:rPr>
            <w:rFonts w:asciiTheme="minorEastAsia" w:eastAsiaTheme="minorEastAsia" w:hAnsiTheme="minorEastAsia" w:hint="eastAsia"/>
            <w:color w:val="000000" w:themeColor="text1"/>
          </w:rPr>
          <w:delText>．</w:delText>
        </w:r>
      </w:del>
    </w:p>
    <w:p w14:paraId="573A8106" w14:textId="63CB5D5E" w:rsidR="007E0550" w:rsidRPr="00266EDD" w:rsidDel="00B03147" w:rsidRDefault="00A56B52">
      <w:pPr>
        <w:pStyle w:val="a3"/>
        <w:ind w:leftChars="0" w:left="431"/>
        <w:rPr>
          <w:del w:id="85" w:author="冨岡 詔子" w:date="2022-02-15T12:04:00Z"/>
          <w:rFonts w:asciiTheme="minorEastAsia" w:eastAsiaTheme="minorEastAsia" w:hAnsiTheme="minorEastAsia"/>
          <w:color w:val="000000" w:themeColor="text1"/>
        </w:rPr>
        <w:pPrChange w:id="86" w:author="冨岡 詔子" w:date="2022-02-15T12:05:00Z">
          <w:pPr>
            <w:pStyle w:val="a3"/>
            <w:numPr>
              <w:numId w:val="27"/>
            </w:numPr>
            <w:ind w:leftChars="0" w:left="851" w:hanging="420"/>
          </w:pPr>
        </w:pPrChange>
      </w:pPr>
      <w:del w:id="87" w:author="冨岡 詔子" w:date="2022-02-15T12:04:00Z">
        <w:r w:rsidRPr="00266EDD" w:rsidDel="00B03147">
          <w:rPr>
            <w:rFonts w:asciiTheme="minorEastAsia" w:eastAsiaTheme="minorEastAsia" w:hAnsiTheme="minorEastAsia" w:hint="eastAsia"/>
            <w:color w:val="000000" w:themeColor="text1"/>
          </w:rPr>
          <w:delText>総会は、会員の</w:delText>
        </w:r>
        <w:r w:rsidR="007E0550" w:rsidRPr="00266EDD" w:rsidDel="00B03147">
          <w:rPr>
            <w:rFonts w:asciiTheme="minorEastAsia" w:eastAsiaTheme="minorEastAsia" w:hAnsiTheme="minorEastAsia" w:hint="eastAsia"/>
            <w:color w:val="000000" w:themeColor="text1"/>
          </w:rPr>
          <w:delText>2</w:delText>
        </w:r>
        <w:r w:rsidRPr="00266EDD" w:rsidDel="00B03147">
          <w:rPr>
            <w:rFonts w:asciiTheme="minorEastAsia" w:eastAsiaTheme="minorEastAsia" w:hAnsiTheme="minorEastAsia" w:hint="eastAsia"/>
            <w:color w:val="000000" w:themeColor="text1"/>
          </w:rPr>
          <w:delText>分の1以上の出席をもって成立する</w:delText>
        </w:r>
        <w:r w:rsidR="00D422ED"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やむを得ない事情で出席できない者は</w:delText>
        </w:r>
        <w:r w:rsidR="007E0550"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委任状の提出により</w:delText>
        </w:r>
        <w:r w:rsidR="007E0550"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出席者の数に加えるものとする</w:delText>
        </w:r>
        <w:r w:rsidR="007E0550" w:rsidRPr="00266EDD" w:rsidDel="00B03147">
          <w:rPr>
            <w:rFonts w:asciiTheme="minorEastAsia" w:eastAsiaTheme="minorEastAsia" w:hAnsiTheme="minorEastAsia" w:hint="eastAsia"/>
            <w:color w:val="000000" w:themeColor="text1"/>
          </w:rPr>
          <w:delText xml:space="preserve">． </w:delText>
        </w:r>
      </w:del>
    </w:p>
    <w:p w14:paraId="090ECC96" w14:textId="7A2F3A67" w:rsidR="007E0550" w:rsidRPr="00266EDD" w:rsidDel="00B03147" w:rsidRDefault="00A56B52">
      <w:pPr>
        <w:pStyle w:val="a3"/>
        <w:ind w:leftChars="0" w:left="431"/>
        <w:rPr>
          <w:del w:id="88" w:author="冨岡 詔子" w:date="2022-02-15T12:04:00Z"/>
          <w:rFonts w:asciiTheme="minorEastAsia" w:eastAsiaTheme="minorEastAsia" w:hAnsiTheme="minorEastAsia"/>
          <w:color w:val="000000" w:themeColor="text1"/>
        </w:rPr>
        <w:pPrChange w:id="89" w:author="冨岡 詔子" w:date="2022-02-15T12:05:00Z">
          <w:pPr>
            <w:pStyle w:val="a3"/>
            <w:numPr>
              <w:numId w:val="27"/>
            </w:numPr>
            <w:ind w:leftChars="0" w:left="851" w:hanging="420"/>
          </w:pPr>
        </w:pPrChange>
      </w:pPr>
      <w:del w:id="90" w:author="冨岡 詔子" w:date="2022-02-15T12:04:00Z">
        <w:r w:rsidRPr="00266EDD" w:rsidDel="00B03147">
          <w:rPr>
            <w:rFonts w:asciiTheme="minorEastAsia" w:eastAsiaTheme="minorEastAsia" w:hAnsiTheme="minorEastAsia" w:hint="eastAsia"/>
            <w:color w:val="000000" w:themeColor="text1"/>
          </w:rPr>
          <w:delText>総会の議長は</w:delText>
        </w:r>
        <w:r w:rsidR="007E0550"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会長が指名する</w:delText>
        </w:r>
        <w:r w:rsidR="007E0550" w:rsidRPr="00266EDD" w:rsidDel="00B03147">
          <w:rPr>
            <w:rFonts w:asciiTheme="minorEastAsia" w:eastAsiaTheme="minorEastAsia" w:hAnsiTheme="minorEastAsia" w:hint="eastAsia"/>
            <w:color w:val="000000" w:themeColor="text1"/>
          </w:rPr>
          <w:delText>．</w:delText>
        </w:r>
      </w:del>
    </w:p>
    <w:p w14:paraId="4294D4E7" w14:textId="0D3A5094" w:rsidR="00A56B52" w:rsidRPr="00266EDD" w:rsidDel="00B03147" w:rsidRDefault="00A56B52">
      <w:pPr>
        <w:pStyle w:val="a3"/>
        <w:ind w:leftChars="0" w:left="431"/>
        <w:rPr>
          <w:del w:id="91" w:author="冨岡 詔子" w:date="2022-02-15T12:04:00Z"/>
          <w:rFonts w:asciiTheme="minorEastAsia" w:eastAsiaTheme="minorEastAsia" w:hAnsiTheme="minorEastAsia"/>
          <w:color w:val="000000" w:themeColor="text1"/>
        </w:rPr>
        <w:pPrChange w:id="92" w:author="冨岡 詔子" w:date="2022-02-15T12:05:00Z">
          <w:pPr>
            <w:pStyle w:val="a3"/>
            <w:numPr>
              <w:numId w:val="27"/>
            </w:numPr>
            <w:ind w:leftChars="0" w:left="851" w:hanging="420"/>
          </w:pPr>
        </w:pPrChange>
      </w:pPr>
      <w:del w:id="93" w:author="冨岡 詔子" w:date="2022-02-15T12:04:00Z">
        <w:r w:rsidRPr="00266EDD" w:rsidDel="00B03147">
          <w:rPr>
            <w:rFonts w:asciiTheme="minorEastAsia" w:eastAsiaTheme="minorEastAsia" w:hAnsiTheme="minorEastAsia" w:hint="eastAsia"/>
            <w:color w:val="000000" w:themeColor="text1"/>
          </w:rPr>
          <w:delText>総会における議決は</w:delText>
        </w:r>
        <w:r w:rsidR="007E0550"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出席者の過半数の賛成による</w:delText>
        </w:r>
        <w:r w:rsidR="007E0550"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賛否同数の場合は</w:delText>
        </w:r>
        <w:r w:rsidR="007E0550"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議長がこれを決する</w:delText>
        </w:r>
        <w:r w:rsidR="007E0550" w:rsidRPr="00266EDD" w:rsidDel="00B03147">
          <w:rPr>
            <w:rFonts w:asciiTheme="minorEastAsia" w:eastAsiaTheme="minorEastAsia" w:hAnsiTheme="minorEastAsia" w:hint="eastAsia"/>
            <w:color w:val="000000" w:themeColor="text1"/>
          </w:rPr>
          <w:delText>．</w:delText>
        </w:r>
      </w:del>
    </w:p>
    <w:p w14:paraId="37161078" w14:textId="132FD834" w:rsidR="00EB6C75" w:rsidRPr="00266EDD" w:rsidDel="00B03147" w:rsidRDefault="00FA0DCA">
      <w:pPr>
        <w:ind w:left="431"/>
        <w:rPr>
          <w:del w:id="94" w:author="冨岡 詔子" w:date="2022-02-15T12:04:00Z"/>
          <w:rFonts w:asciiTheme="minorEastAsia" w:eastAsiaTheme="minorEastAsia" w:hAnsiTheme="minorEastAsia"/>
          <w:color w:val="000000" w:themeColor="text1"/>
        </w:rPr>
        <w:pPrChange w:id="95" w:author="冨岡 詔子" w:date="2022-02-15T12:05:00Z">
          <w:pPr/>
        </w:pPrChange>
      </w:pPr>
      <w:del w:id="96" w:author="冨岡 詔子" w:date="2022-02-15T12:04:00Z">
        <w:r w:rsidRPr="00266EDD" w:rsidDel="00B03147">
          <w:rPr>
            <w:rFonts w:asciiTheme="minorEastAsia" w:eastAsiaTheme="minorEastAsia" w:hAnsiTheme="minorEastAsia" w:hint="eastAsia"/>
            <w:color w:val="000000" w:themeColor="text1"/>
          </w:rPr>
          <w:delText>第</w:delText>
        </w:r>
        <w:r w:rsidR="00D422ED" w:rsidRPr="00266EDD" w:rsidDel="00B03147">
          <w:rPr>
            <w:rFonts w:asciiTheme="minorEastAsia" w:eastAsiaTheme="minorEastAsia" w:hAnsiTheme="minorEastAsia" w:hint="eastAsia"/>
            <w:color w:val="000000" w:themeColor="text1"/>
          </w:rPr>
          <w:delText>9</w:delText>
        </w:r>
        <w:r w:rsidR="00EB6C75" w:rsidRPr="00266EDD" w:rsidDel="00B03147">
          <w:rPr>
            <w:rFonts w:asciiTheme="minorEastAsia" w:eastAsiaTheme="minorEastAsia" w:hAnsiTheme="minorEastAsia" w:hint="eastAsia"/>
            <w:color w:val="000000" w:themeColor="text1"/>
          </w:rPr>
          <w:delText>条（</w:delText>
        </w:r>
        <w:r w:rsidRPr="00266EDD" w:rsidDel="00B03147">
          <w:rPr>
            <w:rFonts w:asciiTheme="minorEastAsia" w:eastAsiaTheme="minorEastAsia" w:hAnsiTheme="minorEastAsia" w:hint="eastAsia"/>
            <w:color w:val="000000" w:themeColor="text1"/>
          </w:rPr>
          <w:delText>運営</w:delText>
        </w:r>
        <w:r w:rsidR="00EB6C75" w:rsidRPr="00266EDD" w:rsidDel="00B03147">
          <w:rPr>
            <w:rFonts w:asciiTheme="minorEastAsia" w:eastAsiaTheme="minorEastAsia" w:hAnsiTheme="minorEastAsia" w:hint="eastAsia"/>
            <w:color w:val="000000" w:themeColor="text1"/>
          </w:rPr>
          <w:delText>会議）</w:delText>
        </w:r>
      </w:del>
    </w:p>
    <w:p w14:paraId="2B9299FB" w14:textId="1699017C" w:rsidR="00A72701" w:rsidRPr="00266EDD" w:rsidDel="00B03147" w:rsidRDefault="00FA0DCA">
      <w:pPr>
        <w:pStyle w:val="a3"/>
        <w:ind w:leftChars="0" w:left="431"/>
        <w:rPr>
          <w:del w:id="97" w:author="冨岡 詔子" w:date="2022-02-15T12:04:00Z"/>
          <w:rFonts w:asciiTheme="minorEastAsia" w:eastAsiaTheme="minorEastAsia" w:hAnsiTheme="minorEastAsia"/>
          <w:color w:val="000000" w:themeColor="text1"/>
        </w:rPr>
        <w:pPrChange w:id="98" w:author="冨岡 詔子" w:date="2022-02-15T12:05:00Z">
          <w:pPr>
            <w:pStyle w:val="a3"/>
            <w:numPr>
              <w:numId w:val="26"/>
            </w:numPr>
            <w:ind w:leftChars="0" w:left="851" w:hanging="420"/>
          </w:pPr>
        </w:pPrChange>
      </w:pPr>
      <w:del w:id="99" w:author="冨岡 詔子" w:date="2022-02-15T12:04:00Z">
        <w:r w:rsidRPr="00266EDD" w:rsidDel="00B03147">
          <w:rPr>
            <w:rFonts w:asciiTheme="minorEastAsia" w:eastAsiaTheme="minorEastAsia" w:hAnsiTheme="minorEastAsia" w:hint="eastAsia"/>
            <w:color w:val="000000" w:themeColor="text1"/>
          </w:rPr>
          <w:delText>運営</w:delText>
        </w:r>
        <w:r w:rsidR="001C6AF2" w:rsidRPr="00266EDD" w:rsidDel="00B03147">
          <w:rPr>
            <w:rFonts w:asciiTheme="minorEastAsia" w:eastAsiaTheme="minorEastAsia" w:hAnsiTheme="minorEastAsia" w:hint="eastAsia"/>
            <w:color w:val="000000" w:themeColor="text1"/>
          </w:rPr>
          <w:delText>会議</w:delText>
        </w:r>
        <w:r w:rsidRPr="00266EDD" w:rsidDel="00B03147">
          <w:rPr>
            <w:rFonts w:asciiTheme="minorEastAsia" w:eastAsiaTheme="minorEastAsia" w:hAnsiTheme="minorEastAsia" w:hint="eastAsia"/>
            <w:color w:val="000000" w:themeColor="text1"/>
          </w:rPr>
          <w:delText>は</w:delText>
        </w:r>
        <w:r w:rsidR="00EB6C75"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総会に次ぐ議決機関で</w:delText>
        </w:r>
        <w:r w:rsidR="00EB6C75"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次の会員によって構成する</w:delText>
        </w:r>
        <w:r w:rsidR="00EB6C75"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 xml:space="preserve"> 第</w:delText>
        </w:r>
        <w:r w:rsidR="00EB6C75" w:rsidRPr="00266EDD" w:rsidDel="00B03147">
          <w:rPr>
            <w:rFonts w:asciiTheme="minorEastAsia" w:eastAsiaTheme="minorEastAsia" w:hAnsiTheme="minorEastAsia" w:hint="eastAsia"/>
            <w:color w:val="000000" w:themeColor="text1"/>
          </w:rPr>
          <w:delText>7</w:delText>
        </w:r>
        <w:r w:rsidRPr="00266EDD" w:rsidDel="00B03147">
          <w:rPr>
            <w:rFonts w:asciiTheme="minorEastAsia" w:eastAsiaTheme="minorEastAsia" w:hAnsiTheme="minorEastAsia" w:hint="eastAsia"/>
            <w:color w:val="000000" w:themeColor="text1"/>
          </w:rPr>
          <w:delText>条に定める本</w:delText>
        </w:r>
        <w:r w:rsidR="000A66B3" w:rsidRPr="00266EDD" w:rsidDel="00B03147">
          <w:rPr>
            <w:rFonts w:asciiTheme="minorEastAsia" w:eastAsiaTheme="minorEastAsia" w:hAnsiTheme="minorEastAsia" w:hint="eastAsia"/>
            <w:color w:val="000000" w:themeColor="text1"/>
          </w:rPr>
          <w:delText>部</w:delText>
        </w:r>
        <w:r w:rsidRPr="00266EDD" w:rsidDel="00B03147">
          <w:rPr>
            <w:rFonts w:asciiTheme="minorEastAsia" w:eastAsiaTheme="minorEastAsia" w:hAnsiTheme="minorEastAsia" w:hint="eastAsia"/>
            <w:color w:val="000000" w:themeColor="text1"/>
          </w:rPr>
          <w:delText>役員</w:delText>
        </w:r>
        <w:r w:rsidR="00EB6C75" w:rsidRPr="00266EDD" w:rsidDel="00B03147">
          <w:rPr>
            <w:rFonts w:asciiTheme="minorEastAsia" w:eastAsiaTheme="minorEastAsia" w:hAnsiTheme="minorEastAsia" w:hint="eastAsia"/>
            <w:color w:val="000000" w:themeColor="text1"/>
          </w:rPr>
          <w:delText>，地方学習会の運営</w:delText>
        </w:r>
        <w:r w:rsidR="008B58D5" w:rsidRPr="00266EDD" w:rsidDel="00B03147">
          <w:rPr>
            <w:rFonts w:asciiTheme="minorEastAsia" w:eastAsiaTheme="minorEastAsia" w:hAnsiTheme="minorEastAsia" w:hint="eastAsia"/>
            <w:color w:val="000000" w:themeColor="text1"/>
          </w:rPr>
          <w:delText>者</w:delText>
        </w:r>
        <w:r w:rsidR="00EB6C75"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第</w:delText>
        </w:r>
        <w:r w:rsidR="00EB6C75" w:rsidRPr="00266EDD" w:rsidDel="00B03147">
          <w:rPr>
            <w:rFonts w:asciiTheme="minorEastAsia" w:eastAsiaTheme="minorEastAsia" w:hAnsiTheme="minorEastAsia" w:hint="eastAsia"/>
            <w:color w:val="000000" w:themeColor="text1"/>
          </w:rPr>
          <w:delText>4</w:delText>
        </w:r>
        <w:r w:rsidRPr="00266EDD" w:rsidDel="00B03147">
          <w:rPr>
            <w:rFonts w:asciiTheme="minorEastAsia" w:eastAsiaTheme="minorEastAsia" w:hAnsiTheme="minorEastAsia" w:hint="eastAsia"/>
            <w:color w:val="000000" w:themeColor="text1"/>
          </w:rPr>
          <w:delText>条に定める</w:delText>
        </w:r>
        <w:r w:rsidR="00EB6C75" w:rsidRPr="00266EDD" w:rsidDel="00B03147">
          <w:rPr>
            <w:rFonts w:asciiTheme="minorEastAsia" w:eastAsiaTheme="minorEastAsia" w:hAnsiTheme="minorEastAsia" w:hint="eastAsia"/>
            <w:color w:val="000000" w:themeColor="text1"/>
          </w:rPr>
          <w:delText>研究会事業の担当者，その他本</w:delText>
        </w:r>
        <w:r w:rsidR="000A66B3" w:rsidRPr="00266EDD" w:rsidDel="00B03147">
          <w:rPr>
            <w:rFonts w:asciiTheme="minorEastAsia" w:eastAsiaTheme="minorEastAsia" w:hAnsiTheme="minorEastAsia" w:hint="eastAsia"/>
            <w:color w:val="000000" w:themeColor="text1"/>
          </w:rPr>
          <w:delText>部</w:delText>
        </w:r>
        <w:r w:rsidR="00A72701" w:rsidRPr="00266EDD" w:rsidDel="00B03147">
          <w:rPr>
            <w:rFonts w:asciiTheme="minorEastAsia" w:eastAsiaTheme="minorEastAsia" w:hAnsiTheme="minorEastAsia" w:hint="eastAsia"/>
            <w:color w:val="000000" w:themeColor="text1"/>
          </w:rPr>
          <w:delText>事務局</w:delText>
        </w:r>
        <w:r w:rsidR="00EB6C75" w:rsidRPr="00266EDD" w:rsidDel="00B03147">
          <w:rPr>
            <w:rFonts w:asciiTheme="minorEastAsia" w:eastAsiaTheme="minorEastAsia" w:hAnsiTheme="minorEastAsia" w:hint="eastAsia"/>
            <w:color w:val="000000" w:themeColor="text1"/>
          </w:rPr>
          <w:delText>が</w:delText>
        </w:r>
        <w:r w:rsidR="00A72701" w:rsidRPr="00266EDD" w:rsidDel="00B03147">
          <w:rPr>
            <w:rFonts w:asciiTheme="minorEastAsia" w:eastAsiaTheme="minorEastAsia" w:hAnsiTheme="minorEastAsia" w:hint="eastAsia"/>
            <w:color w:val="000000" w:themeColor="text1"/>
          </w:rPr>
          <w:delText>必要と認めた者である．</w:delText>
        </w:r>
      </w:del>
    </w:p>
    <w:p w14:paraId="5CC1D032" w14:textId="362B6AE4" w:rsidR="00A72701" w:rsidRPr="00266EDD" w:rsidDel="00B03147" w:rsidRDefault="00FA0DCA">
      <w:pPr>
        <w:pStyle w:val="a3"/>
        <w:ind w:leftChars="0" w:left="431"/>
        <w:rPr>
          <w:del w:id="100" w:author="冨岡 詔子" w:date="2022-02-15T12:04:00Z"/>
          <w:rFonts w:asciiTheme="minorEastAsia" w:eastAsiaTheme="minorEastAsia" w:hAnsiTheme="minorEastAsia"/>
          <w:color w:val="000000" w:themeColor="text1"/>
        </w:rPr>
        <w:pPrChange w:id="101" w:author="冨岡 詔子" w:date="2022-02-15T12:05:00Z">
          <w:pPr>
            <w:pStyle w:val="a3"/>
            <w:numPr>
              <w:numId w:val="26"/>
            </w:numPr>
            <w:ind w:leftChars="0" w:left="851" w:hanging="420"/>
          </w:pPr>
        </w:pPrChange>
      </w:pPr>
      <w:del w:id="102" w:author="冨岡 詔子" w:date="2022-02-15T12:04:00Z">
        <w:r w:rsidRPr="00266EDD" w:rsidDel="00B03147">
          <w:rPr>
            <w:rFonts w:asciiTheme="minorEastAsia" w:eastAsiaTheme="minorEastAsia" w:hAnsiTheme="minorEastAsia" w:hint="eastAsia"/>
            <w:color w:val="000000" w:themeColor="text1"/>
          </w:rPr>
          <w:delText>運営</w:delText>
        </w:r>
        <w:r w:rsidR="00A72701" w:rsidRPr="00266EDD" w:rsidDel="00B03147">
          <w:rPr>
            <w:rFonts w:asciiTheme="minorEastAsia" w:eastAsiaTheme="minorEastAsia" w:hAnsiTheme="minorEastAsia" w:hint="eastAsia"/>
            <w:color w:val="000000" w:themeColor="text1"/>
          </w:rPr>
          <w:delText>会議</w:delText>
        </w:r>
        <w:r w:rsidRPr="00266EDD" w:rsidDel="00B03147">
          <w:rPr>
            <w:rFonts w:asciiTheme="minorEastAsia" w:eastAsiaTheme="minorEastAsia" w:hAnsiTheme="minorEastAsia" w:hint="eastAsia"/>
            <w:color w:val="000000" w:themeColor="text1"/>
          </w:rPr>
          <w:delText>の運営は</w:delText>
        </w:r>
        <w:r w:rsidR="00A72701"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本部役員会が行う</w:delText>
        </w:r>
        <w:r w:rsidR="00A72701" w:rsidRPr="00266EDD" w:rsidDel="00B03147">
          <w:rPr>
            <w:rFonts w:asciiTheme="minorEastAsia" w:eastAsiaTheme="minorEastAsia" w:hAnsiTheme="minorEastAsia" w:hint="eastAsia"/>
            <w:color w:val="000000" w:themeColor="text1"/>
          </w:rPr>
          <w:delText>．</w:delText>
        </w:r>
      </w:del>
    </w:p>
    <w:p w14:paraId="33DD150D" w14:textId="44CD770C" w:rsidR="00A72701" w:rsidRPr="00266EDD" w:rsidDel="00B03147" w:rsidRDefault="00FA0DCA">
      <w:pPr>
        <w:pStyle w:val="a3"/>
        <w:ind w:leftChars="0" w:left="431"/>
        <w:rPr>
          <w:del w:id="103" w:author="冨岡 詔子" w:date="2022-02-15T12:04:00Z"/>
          <w:rFonts w:asciiTheme="minorEastAsia" w:eastAsiaTheme="minorEastAsia" w:hAnsiTheme="minorEastAsia"/>
          <w:color w:val="000000" w:themeColor="text1"/>
        </w:rPr>
        <w:pPrChange w:id="104" w:author="冨岡 詔子" w:date="2022-02-15T12:05:00Z">
          <w:pPr>
            <w:pStyle w:val="a3"/>
            <w:numPr>
              <w:numId w:val="26"/>
            </w:numPr>
            <w:ind w:leftChars="0" w:left="851" w:hanging="420"/>
          </w:pPr>
        </w:pPrChange>
      </w:pPr>
      <w:del w:id="105" w:author="冨岡 詔子" w:date="2022-02-15T12:04:00Z">
        <w:r w:rsidRPr="00266EDD" w:rsidDel="00B03147">
          <w:rPr>
            <w:rFonts w:asciiTheme="minorEastAsia" w:eastAsiaTheme="minorEastAsia" w:hAnsiTheme="minorEastAsia" w:hint="eastAsia"/>
            <w:color w:val="000000" w:themeColor="text1"/>
          </w:rPr>
          <w:delText>運営</w:delText>
        </w:r>
        <w:r w:rsidR="00A72701" w:rsidRPr="00266EDD" w:rsidDel="00B03147">
          <w:rPr>
            <w:rFonts w:asciiTheme="minorEastAsia" w:eastAsiaTheme="minorEastAsia" w:hAnsiTheme="minorEastAsia" w:hint="eastAsia"/>
            <w:color w:val="000000" w:themeColor="text1"/>
          </w:rPr>
          <w:delText>会議</w:delText>
        </w:r>
        <w:r w:rsidRPr="00266EDD" w:rsidDel="00B03147">
          <w:rPr>
            <w:rFonts w:asciiTheme="minorEastAsia" w:eastAsiaTheme="minorEastAsia" w:hAnsiTheme="minorEastAsia" w:hint="eastAsia"/>
            <w:color w:val="000000" w:themeColor="text1"/>
          </w:rPr>
          <w:delText>は</w:delText>
        </w:r>
        <w:r w:rsidR="00A72701"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次の事項を処理する</w:delText>
        </w:r>
        <w:r w:rsidR="00A72701"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 xml:space="preserve"> </w:delText>
        </w:r>
      </w:del>
    </w:p>
    <w:p w14:paraId="3D542552" w14:textId="0D8A3C08" w:rsidR="00A72701" w:rsidRPr="00266EDD" w:rsidDel="00B03147" w:rsidRDefault="00FA0DCA">
      <w:pPr>
        <w:pStyle w:val="a3"/>
        <w:ind w:leftChars="0" w:left="431"/>
        <w:rPr>
          <w:del w:id="106" w:author="冨岡 詔子" w:date="2022-02-15T12:04:00Z"/>
          <w:rFonts w:asciiTheme="minorEastAsia" w:eastAsiaTheme="minorEastAsia" w:hAnsiTheme="minorEastAsia"/>
          <w:color w:val="000000" w:themeColor="text1"/>
        </w:rPr>
        <w:pPrChange w:id="107" w:author="冨岡 詔子" w:date="2022-02-15T12:05:00Z">
          <w:pPr>
            <w:pStyle w:val="a3"/>
            <w:ind w:leftChars="0" w:left="851"/>
          </w:pPr>
        </w:pPrChange>
      </w:pPr>
      <w:del w:id="108" w:author="冨岡 詔子" w:date="2022-02-15T12:04:00Z">
        <w:r w:rsidRPr="00266EDD" w:rsidDel="00B03147">
          <w:rPr>
            <w:rFonts w:asciiTheme="minorEastAsia" w:eastAsiaTheme="minorEastAsia" w:hAnsiTheme="minorEastAsia" w:hint="eastAsia"/>
            <w:color w:val="000000" w:themeColor="text1"/>
          </w:rPr>
          <w:delText>（1）総会決議事項の執行</w:delText>
        </w:r>
      </w:del>
    </w:p>
    <w:p w14:paraId="726D0968" w14:textId="15D39A02" w:rsidR="007057DB" w:rsidRPr="00266EDD" w:rsidDel="00B03147" w:rsidRDefault="00FA0DCA">
      <w:pPr>
        <w:pStyle w:val="a3"/>
        <w:ind w:leftChars="0" w:left="431"/>
        <w:rPr>
          <w:del w:id="109" w:author="冨岡 詔子" w:date="2022-02-15T12:04:00Z"/>
          <w:rFonts w:asciiTheme="minorEastAsia" w:eastAsiaTheme="minorEastAsia" w:hAnsiTheme="minorEastAsia"/>
          <w:color w:val="000000" w:themeColor="text1"/>
        </w:rPr>
        <w:pPrChange w:id="110" w:author="冨岡 詔子" w:date="2022-02-15T12:05:00Z">
          <w:pPr>
            <w:pStyle w:val="a3"/>
            <w:ind w:leftChars="0" w:left="851"/>
          </w:pPr>
        </w:pPrChange>
      </w:pPr>
      <w:del w:id="111" w:author="冨岡 詔子" w:date="2022-02-15T12:04:00Z">
        <w:r w:rsidRPr="00266EDD" w:rsidDel="00B03147">
          <w:rPr>
            <w:rFonts w:asciiTheme="minorEastAsia" w:eastAsiaTheme="minorEastAsia" w:hAnsiTheme="minorEastAsia" w:hint="eastAsia"/>
            <w:color w:val="000000" w:themeColor="text1"/>
          </w:rPr>
          <w:delText xml:space="preserve">（2）総会上程議案の審査 </w:delText>
        </w:r>
      </w:del>
    </w:p>
    <w:p w14:paraId="3D47D182" w14:textId="16CA4F47" w:rsidR="007057DB" w:rsidRPr="00266EDD" w:rsidDel="00B03147" w:rsidRDefault="00FA0DCA">
      <w:pPr>
        <w:pStyle w:val="a3"/>
        <w:ind w:leftChars="0" w:left="431"/>
        <w:rPr>
          <w:del w:id="112" w:author="冨岡 詔子" w:date="2022-02-15T12:04:00Z"/>
          <w:rFonts w:asciiTheme="minorEastAsia" w:eastAsiaTheme="minorEastAsia" w:hAnsiTheme="minorEastAsia"/>
          <w:color w:val="000000" w:themeColor="text1"/>
        </w:rPr>
        <w:pPrChange w:id="113" w:author="冨岡 詔子" w:date="2022-02-15T12:05:00Z">
          <w:pPr>
            <w:pStyle w:val="a3"/>
            <w:ind w:leftChars="0" w:left="851"/>
          </w:pPr>
        </w:pPrChange>
      </w:pPr>
      <w:del w:id="114" w:author="冨岡 詔子" w:date="2022-02-15T12:04:00Z">
        <w:r w:rsidRPr="00266EDD" w:rsidDel="00B03147">
          <w:rPr>
            <w:rFonts w:asciiTheme="minorEastAsia" w:eastAsiaTheme="minorEastAsia" w:hAnsiTheme="minorEastAsia" w:hint="eastAsia"/>
            <w:color w:val="000000" w:themeColor="text1"/>
          </w:rPr>
          <w:delText>（3）補正予算の審議</w:delText>
        </w:r>
      </w:del>
    </w:p>
    <w:p w14:paraId="489D60C5" w14:textId="2DBBD6FD" w:rsidR="007057DB" w:rsidRPr="00266EDD" w:rsidDel="00B03147" w:rsidRDefault="00FA0DCA">
      <w:pPr>
        <w:pStyle w:val="a3"/>
        <w:ind w:leftChars="0" w:left="431"/>
        <w:rPr>
          <w:del w:id="115" w:author="冨岡 詔子" w:date="2022-02-15T12:04:00Z"/>
          <w:rFonts w:asciiTheme="minorEastAsia" w:eastAsiaTheme="minorEastAsia" w:hAnsiTheme="minorEastAsia"/>
          <w:color w:val="000000" w:themeColor="text1"/>
        </w:rPr>
        <w:pPrChange w:id="116" w:author="冨岡 詔子" w:date="2022-02-15T12:05:00Z">
          <w:pPr>
            <w:pStyle w:val="a3"/>
            <w:ind w:leftChars="0" w:left="851"/>
          </w:pPr>
        </w:pPrChange>
      </w:pPr>
      <w:del w:id="117" w:author="冨岡 詔子" w:date="2022-02-15T12:04:00Z">
        <w:r w:rsidRPr="00266EDD" w:rsidDel="00B03147">
          <w:rPr>
            <w:rFonts w:asciiTheme="minorEastAsia" w:eastAsiaTheme="minorEastAsia" w:hAnsiTheme="minorEastAsia" w:hint="eastAsia"/>
            <w:color w:val="000000" w:themeColor="text1"/>
          </w:rPr>
          <w:delText>（4）軽易な規程類の制定、改正及び廃止の審議</w:delText>
        </w:r>
      </w:del>
    </w:p>
    <w:p w14:paraId="29FBD58E" w14:textId="788ACFEF" w:rsidR="007057DB" w:rsidRPr="00266EDD" w:rsidDel="00B03147" w:rsidRDefault="00FA0DCA">
      <w:pPr>
        <w:pStyle w:val="a3"/>
        <w:ind w:leftChars="0" w:left="431"/>
        <w:rPr>
          <w:del w:id="118" w:author="冨岡 詔子" w:date="2022-02-15T12:04:00Z"/>
          <w:rFonts w:asciiTheme="minorEastAsia" w:eastAsiaTheme="minorEastAsia" w:hAnsiTheme="minorEastAsia"/>
          <w:color w:val="000000" w:themeColor="text1"/>
        </w:rPr>
        <w:pPrChange w:id="119" w:author="冨岡 詔子" w:date="2022-02-15T12:05:00Z">
          <w:pPr>
            <w:pStyle w:val="a3"/>
            <w:ind w:leftChars="0" w:left="851"/>
          </w:pPr>
        </w:pPrChange>
      </w:pPr>
      <w:del w:id="120" w:author="冨岡 詔子" w:date="2022-02-15T12:04:00Z">
        <w:r w:rsidRPr="00266EDD" w:rsidDel="00B03147">
          <w:rPr>
            <w:rFonts w:asciiTheme="minorEastAsia" w:eastAsiaTheme="minorEastAsia" w:hAnsiTheme="minorEastAsia" w:hint="eastAsia"/>
            <w:color w:val="000000" w:themeColor="text1"/>
          </w:rPr>
          <w:delText>（5）</w:delText>
        </w:r>
        <w:r w:rsidR="007057DB" w:rsidRPr="00266EDD" w:rsidDel="00B03147">
          <w:rPr>
            <w:rFonts w:asciiTheme="minorEastAsia" w:eastAsiaTheme="minorEastAsia" w:hAnsiTheme="minorEastAsia" w:hint="eastAsia"/>
            <w:color w:val="000000" w:themeColor="text1"/>
          </w:rPr>
          <w:delText>第4条に定める研究会事業の運営・実施についての審議</w:delText>
        </w:r>
        <w:r w:rsidRPr="00266EDD" w:rsidDel="00B03147">
          <w:rPr>
            <w:rFonts w:asciiTheme="minorEastAsia" w:eastAsiaTheme="minorEastAsia" w:hAnsiTheme="minorEastAsia" w:hint="eastAsia"/>
            <w:color w:val="000000" w:themeColor="text1"/>
          </w:rPr>
          <w:delText xml:space="preserve"> </w:delText>
        </w:r>
      </w:del>
    </w:p>
    <w:p w14:paraId="3DD1B134" w14:textId="1B592003" w:rsidR="001C6AF2" w:rsidRPr="00266EDD" w:rsidDel="00B03147" w:rsidRDefault="00FA0DCA">
      <w:pPr>
        <w:pStyle w:val="a3"/>
        <w:ind w:leftChars="0" w:left="431"/>
        <w:rPr>
          <w:del w:id="121" w:author="冨岡 詔子" w:date="2022-02-15T12:04:00Z"/>
          <w:rFonts w:asciiTheme="minorEastAsia" w:eastAsiaTheme="minorEastAsia" w:hAnsiTheme="minorEastAsia"/>
          <w:color w:val="000000" w:themeColor="text1"/>
        </w:rPr>
        <w:pPrChange w:id="122" w:author="冨岡 詔子" w:date="2022-02-15T12:05:00Z">
          <w:pPr>
            <w:pStyle w:val="a3"/>
            <w:ind w:leftChars="0" w:left="851"/>
          </w:pPr>
        </w:pPrChange>
      </w:pPr>
      <w:del w:id="123" w:author="冨岡 詔子" w:date="2022-02-15T12:04:00Z">
        <w:r w:rsidRPr="00266EDD" w:rsidDel="00B03147">
          <w:rPr>
            <w:rFonts w:asciiTheme="minorEastAsia" w:eastAsiaTheme="minorEastAsia" w:hAnsiTheme="minorEastAsia" w:hint="eastAsia"/>
            <w:color w:val="000000" w:themeColor="text1"/>
          </w:rPr>
          <w:delText>（</w:delText>
        </w:r>
        <w:r w:rsidR="007057DB" w:rsidRPr="00266EDD" w:rsidDel="00B03147">
          <w:rPr>
            <w:rFonts w:asciiTheme="minorEastAsia" w:eastAsiaTheme="minorEastAsia" w:hAnsiTheme="minorEastAsia" w:hint="eastAsia"/>
            <w:color w:val="000000" w:themeColor="text1"/>
          </w:rPr>
          <w:delText>6</w:delText>
        </w:r>
        <w:r w:rsidRPr="00266EDD" w:rsidDel="00B03147">
          <w:rPr>
            <w:rFonts w:asciiTheme="minorEastAsia" w:eastAsiaTheme="minorEastAsia" w:hAnsiTheme="minorEastAsia" w:hint="eastAsia"/>
            <w:color w:val="000000" w:themeColor="text1"/>
          </w:rPr>
          <w:delText>）</w:delText>
        </w:r>
        <w:r w:rsidR="000A66B3" w:rsidRPr="00266EDD" w:rsidDel="00B03147">
          <w:rPr>
            <w:rFonts w:asciiTheme="minorEastAsia" w:eastAsiaTheme="minorEastAsia" w:hAnsiTheme="minorEastAsia" w:hint="eastAsia"/>
            <w:color w:val="000000" w:themeColor="text1"/>
          </w:rPr>
          <w:delText>本</w:delText>
        </w:r>
        <w:r w:rsidR="007057DB" w:rsidRPr="00266EDD" w:rsidDel="00B03147">
          <w:rPr>
            <w:rFonts w:asciiTheme="minorEastAsia" w:eastAsiaTheme="minorEastAsia" w:hAnsiTheme="minorEastAsia" w:hint="eastAsia"/>
            <w:color w:val="000000" w:themeColor="text1"/>
          </w:rPr>
          <w:delText>部役員の人数、各事業の運営に関わる会員の人数の調整</w:delText>
        </w:r>
      </w:del>
    </w:p>
    <w:p w14:paraId="7ED47300" w14:textId="3B9F38BF" w:rsidR="001C6AF2" w:rsidRPr="00266EDD" w:rsidDel="00B03147" w:rsidRDefault="001C6AF2">
      <w:pPr>
        <w:pStyle w:val="a3"/>
        <w:ind w:leftChars="0" w:left="431"/>
        <w:rPr>
          <w:del w:id="124" w:author="冨岡 詔子" w:date="2022-02-15T12:04:00Z"/>
          <w:rFonts w:asciiTheme="minorEastAsia" w:eastAsiaTheme="minorEastAsia" w:hAnsiTheme="minorEastAsia"/>
          <w:color w:val="000000" w:themeColor="text1"/>
        </w:rPr>
        <w:pPrChange w:id="125" w:author="冨岡 詔子" w:date="2022-02-15T12:05:00Z">
          <w:pPr>
            <w:pStyle w:val="a3"/>
            <w:ind w:leftChars="0" w:left="851"/>
          </w:pPr>
        </w:pPrChange>
      </w:pPr>
      <w:del w:id="126" w:author="冨岡 詔子" w:date="2022-02-15T12:04:00Z">
        <w:r w:rsidRPr="00266EDD" w:rsidDel="00B03147">
          <w:rPr>
            <w:rFonts w:asciiTheme="minorEastAsia" w:eastAsiaTheme="minorEastAsia" w:hAnsiTheme="minorEastAsia" w:hint="eastAsia"/>
            <w:color w:val="000000" w:themeColor="text1"/>
          </w:rPr>
          <w:delText>（8）その他、必要事項の処理</w:delText>
        </w:r>
      </w:del>
    </w:p>
    <w:p w14:paraId="7A9AFD2F" w14:textId="3F9EFF56" w:rsidR="00FA0DCA" w:rsidRPr="00266EDD" w:rsidRDefault="00FA0DCA">
      <w:pPr>
        <w:pStyle w:val="a3"/>
        <w:ind w:leftChars="0" w:left="431"/>
        <w:rPr>
          <w:rFonts w:asciiTheme="minorEastAsia" w:eastAsiaTheme="minorEastAsia" w:hAnsiTheme="minorEastAsia"/>
          <w:color w:val="000000" w:themeColor="text1"/>
        </w:rPr>
        <w:pPrChange w:id="127" w:author="冨岡 詔子" w:date="2022-02-15T12:05:00Z">
          <w:pPr>
            <w:pStyle w:val="a3"/>
            <w:numPr>
              <w:numId w:val="26"/>
            </w:numPr>
            <w:ind w:leftChars="0" w:left="851" w:hanging="420"/>
          </w:pPr>
        </w:pPrChange>
      </w:pPr>
      <w:del w:id="128" w:author="冨岡 詔子" w:date="2022-02-15T12:04:00Z">
        <w:r w:rsidRPr="00266EDD" w:rsidDel="00B03147">
          <w:rPr>
            <w:rFonts w:asciiTheme="minorEastAsia" w:eastAsiaTheme="minorEastAsia" w:hAnsiTheme="minorEastAsia" w:hint="eastAsia"/>
            <w:color w:val="000000" w:themeColor="text1"/>
          </w:rPr>
          <w:delText>運営</w:delText>
        </w:r>
        <w:r w:rsidR="000A66B3" w:rsidRPr="00266EDD" w:rsidDel="00B03147">
          <w:rPr>
            <w:rFonts w:asciiTheme="minorEastAsia" w:eastAsiaTheme="minorEastAsia" w:hAnsiTheme="minorEastAsia" w:hint="eastAsia"/>
            <w:color w:val="000000" w:themeColor="text1"/>
          </w:rPr>
          <w:delText>会議</w:delText>
        </w:r>
        <w:r w:rsidRPr="00266EDD" w:rsidDel="00B03147">
          <w:rPr>
            <w:rFonts w:asciiTheme="minorEastAsia" w:eastAsiaTheme="minorEastAsia" w:hAnsiTheme="minorEastAsia" w:hint="eastAsia"/>
            <w:color w:val="000000" w:themeColor="text1"/>
          </w:rPr>
          <w:delText>における議決は</w:delText>
        </w:r>
        <w:r w:rsidR="001C6AF2"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出席者の過半数の賛成による</w:delText>
        </w:r>
        <w:r w:rsidR="001C6AF2" w:rsidRPr="00266EDD" w:rsidDel="00B03147">
          <w:rPr>
            <w:rFonts w:asciiTheme="minorEastAsia" w:eastAsiaTheme="minorEastAsia" w:hAnsiTheme="minorEastAsia" w:hint="eastAsia"/>
            <w:color w:val="000000" w:themeColor="text1"/>
          </w:rPr>
          <w:delText>．</w:delText>
        </w:r>
        <w:r w:rsidRPr="00266EDD" w:rsidDel="00B03147">
          <w:rPr>
            <w:rFonts w:asciiTheme="minorEastAsia" w:eastAsiaTheme="minorEastAsia" w:hAnsiTheme="minorEastAsia" w:hint="eastAsia"/>
            <w:color w:val="000000" w:themeColor="text1"/>
          </w:rPr>
          <w:delText>賛否同数の場合は</w:delText>
        </w:r>
        <w:r w:rsidR="001C6AF2" w:rsidRPr="00266EDD" w:rsidDel="00B03147">
          <w:rPr>
            <w:rFonts w:asciiTheme="minorEastAsia" w:eastAsiaTheme="minorEastAsia" w:hAnsiTheme="minorEastAsia" w:hint="eastAsia"/>
            <w:color w:val="000000" w:themeColor="text1"/>
          </w:rPr>
          <w:delText>，</w:delText>
        </w:r>
        <w:r w:rsidR="000A66B3" w:rsidRPr="00266EDD" w:rsidDel="00B03147">
          <w:rPr>
            <w:rFonts w:asciiTheme="minorEastAsia" w:eastAsiaTheme="minorEastAsia" w:hAnsiTheme="minorEastAsia" w:hint="eastAsia"/>
            <w:color w:val="000000" w:themeColor="text1"/>
          </w:rPr>
          <w:delText>代表</w:delText>
        </w:r>
        <w:r w:rsidRPr="00266EDD" w:rsidDel="00B03147">
          <w:rPr>
            <w:rFonts w:asciiTheme="minorEastAsia" w:eastAsiaTheme="minorEastAsia" w:hAnsiTheme="minorEastAsia" w:hint="eastAsia"/>
            <w:color w:val="000000" w:themeColor="text1"/>
          </w:rPr>
          <w:delText>がこれを決する</w:delText>
        </w:r>
        <w:r w:rsidR="001C6AF2" w:rsidRPr="00266EDD" w:rsidDel="00B03147">
          <w:rPr>
            <w:rFonts w:asciiTheme="minorEastAsia" w:eastAsiaTheme="minorEastAsia" w:hAnsiTheme="minorEastAsia" w:hint="eastAsia"/>
            <w:color w:val="000000" w:themeColor="text1"/>
          </w:rPr>
          <w:delText>．</w:delText>
        </w:r>
      </w:del>
    </w:p>
    <w:p w14:paraId="4FAFBDC0" w14:textId="7505ED79" w:rsidR="00695DA7" w:rsidRPr="00266EDD" w:rsidRDefault="00695DA7" w:rsidP="00695DA7">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w:t>
      </w:r>
      <w:del w:id="129" w:author="冨岡 詔子" w:date="2022-02-15T12:02:00Z">
        <w:r w:rsidR="00D422ED" w:rsidRPr="00266EDD" w:rsidDel="00D353A7">
          <w:rPr>
            <w:rFonts w:asciiTheme="minorEastAsia" w:eastAsiaTheme="minorEastAsia" w:hAnsiTheme="minorEastAsia" w:hint="eastAsia"/>
            <w:color w:val="000000" w:themeColor="text1"/>
          </w:rPr>
          <w:delText>10</w:delText>
        </w:r>
      </w:del>
      <w:ins w:id="130" w:author="冨岡 詔子" w:date="2022-02-15T12:02:00Z">
        <w:r w:rsidR="00D353A7" w:rsidRPr="00266EDD">
          <w:rPr>
            <w:rFonts w:asciiTheme="minorEastAsia" w:eastAsiaTheme="minorEastAsia" w:hAnsiTheme="minorEastAsia" w:hint="eastAsia"/>
            <w:color w:val="000000" w:themeColor="text1"/>
          </w:rPr>
          <w:t>9</w:t>
        </w:r>
      </w:ins>
      <w:r w:rsidRPr="00266EDD">
        <w:rPr>
          <w:rFonts w:asciiTheme="minorEastAsia" w:eastAsiaTheme="minorEastAsia" w:hAnsiTheme="minorEastAsia" w:hint="eastAsia"/>
          <w:color w:val="000000" w:themeColor="text1"/>
        </w:rPr>
        <w:t>条（会費）</w:t>
      </w:r>
    </w:p>
    <w:p w14:paraId="240F5B40" w14:textId="2A5F2BFE" w:rsidR="00695DA7" w:rsidRPr="00266EDD" w:rsidRDefault="00695DA7" w:rsidP="00695DA7">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w:t>
      </w:r>
      <w:r w:rsidR="005C6F48" w:rsidRPr="00266EDD">
        <w:rPr>
          <w:rFonts w:asciiTheme="minorEastAsia" w:eastAsiaTheme="minorEastAsia" w:hAnsiTheme="minorEastAsia" w:hint="eastAsia"/>
          <w:color w:val="000000" w:themeColor="text1"/>
        </w:rPr>
        <w:t xml:space="preserve">　</w:t>
      </w:r>
      <w:r w:rsidRPr="00266EDD">
        <w:rPr>
          <w:rFonts w:asciiTheme="minorEastAsia" w:eastAsiaTheme="minorEastAsia" w:hAnsiTheme="minorEastAsia" w:hint="eastAsia"/>
          <w:color w:val="000000" w:themeColor="text1"/>
        </w:rPr>
        <w:t>会員は細則に定める年会費を収める</w:t>
      </w:r>
      <w:r w:rsidR="001C6AF2" w:rsidRPr="00266EDD">
        <w:rPr>
          <w:rFonts w:asciiTheme="minorEastAsia" w:eastAsiaTheme="minorEastAsia" w:hAnsiTheme="minorEastAsia" w:hint="eastAsia"/>
          <w:color w:val="000000" w:themeColor="text1"/>
        </w:rPr>
        <w:t>．</w:t>
      </w:r>
    </w:p>
    <w:p w14:paraId="7C2C5A52" w14:textId="7F742E45" w:rsidR="00695DA7" w:rsidRPr="00266EDD" w:rsidRDefault="00695DA7" w:rsidP="00695DA7">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w:t>
      </w:r>
      <w:ins w:id="131" w:author="冨岡 詔子" w:date="2022-02-15T12:02:00Z">
        <w:r w:rsidR="00D353A7" w:rsidRPr="00266EDD">
          <w:rPr>
            <w:rFonts w:asciiTheme="minorEastAsia" w:eastAsiaTheme="minorEastAsia" w:hAnsiTheme="minorEastAsia" w:hint="eastAsia"/>
            <w:color w:val="000000" w:themeColor="text1"/>
          </w:rPr>
          <w:t>10</w:t>
        </w:r>
      </w:ins>
      <w:del w:id="132" w:author="冨岡 詔子" w:date="2022-02-15T12:02:00Z">
        <w:r w:rsidR="00D422ED" w:rsidRPr="00266EDD" w:rsidDel="00D353A7">
          <w:rPr>
            <w:rFonts w:asciiTheme="minorEastAsia" w:eastAsiaTheme="minorEastAsia" w:hAnsiTheme="minorEastAsia" w:hint="eastAsia"/>
            <w:color w:val="000000" w:themeColor="text1"/>
          </w:rPr>
          <w:delText>11</w:delText>
        </w:r>
      </w:del>
      <w:r w:rsidRPr="00266EDD">
        <w:rPr>
          <w:rFonts w:asciiTheme="minorEastAsia" w:eastAsiaTheme="minorEastAsia" w:hAnsiTheme="minorEastAsia" w:hint="eastAsia"/>
          <w:color w:val="000000" w:themeColor="text1"/>
        </w:rPr>
        <w:t>条（会計年度）</w:t>
      </w:r>
    </w:p>
    <w:p w14:paraId="4C920535" w14:textId="638057A2" w:rsidR="00695DA7" w:rsidRPr="00266EDD" w:rsidRDefault="00695DA7" w:rsidP="00695DA7">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 xml:space="preserve">　</w:t>
      </w:r>
      <w:r w:rsidR="00444F33" w:rsidRPr="00266EDD">
        <w:rPr>
          <w:rFonts w:asciiTheme="minorEastAsia" w:eastAsiaTheme="minorEastAsia" w:hAnsiTheme="minorEastAsia" w:hint="eastAsia"/>
          <w:color w:val="000000" w:themeColor="text1"/>
        </w:rPr>
        <w:t xml:space="preserve">　</w:t>
      </w:r>
      <w:r w:rsidRPr="00266EDD">
        <w:rPr>
          <w:rFonts w:asciiTheme="minorEastAsia" w:eastAsiaTheme="minorEastAsia" w:hAnsiTheme="minorEastAsia" w:hint="eastAsia"/>
          <w:color w:val="000000" w:themeColor="text1"/>
        </w:rPr>
        <w:t>本会の会計年度は4月1日より翌年の3月31日までの１カ年とする</w:t>
      </w:r>
      <w:r w:rsidR="001C6AF2" w:rsidRPr="00266EDD">
        <w:rPr>
          <w:rFonts w:asciiTheme="minorEastAsia" w:eastAsiaTheme="minorEastAsia" w:hAnsiTheme="minorEastAsia" w:hint="eastAsia"/>
          <w:color w:val="000000" w:themeColor="text1"/>
        </w:rPr>
        <w:t>．</w:t>
      </w:r>
    </w:p>
    <w:p w14:paraId="18DEA131" w14:textId="110EFFD2" w:rsidR="00E4420C" w:rsidRPr="00266EDD" w:rsidRDefault="00E4420C" w:rsidP="00E4420C">
      <w:pPr>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第</w:t>
      </w:r>
      <w:ins w:id="133" w:author="冨岡 詔子" w:date="2022-02-15T12:03:00Z">
        <w:r w:rsidR="00D353A7" w:rsidRPr="00266EDD">
          <w:rPr>
            <w:rFonts w:asciiTheme="minorEastAsia" w:eastAsiaTheme="minorEastAsia" w:hAnsiTheme="minorEastAsia" w:hint="eastAsia"/>
            <w:color w:val="000000" w:themeColor="text1"/>
          </w:rPr>
          <w:t>11</w:t>
        </w:r>
      </w:ins>
      <w:del w:id="134" w:author="冨岡 詔子" w:date="2022-02-15T12:02:00Z">
        <w:r w:rsidR="00695DA7" w:rsidRPr="00266EDD" w:rsidDel="00D353A7">
          <w:rPr>
            <w:rFonts w:asciiTheme="minorEastAsia" w:eastAsiaTheme="minorEastAsia" w:hAnsiTheme="minorEastAsia" w:hint="eastAsia"/>
            <w:color w:val="000000" w:themeColor="text1"/>
          </w:rPr>
          <w:delText>1</w:delText>
        </w:r>
        <w:r w:rsidR="00D422ED" w:rsidRPr="00266EDD" w:rsidDel="00D353A7">
          <w:rPr>
            <w:rFonts w:asciiTheme="minorEastAsia" w:eastAsiaTheme="minorEastAsia" w:hAnsiTheme="minorEastAsia" w:hint="eastAsia"/>
            <w:color w:val="000000" w:themeColor="text1"/>
          </w:rPr>
          <w:delText>2</w:delText>
        </w:r>
      </w:del>
      <w:r w:rsidRPr="00266EDD">
        <w:rPr>
          <w:rFonts w:asciiTheme="minorEastAsia" w:eastAsiaTheme="minorEastAsia" w:hAnsiTheme="minorEastAsia" w:hint="eastAsia"/>
          <w:color w:val="000000" w:themeColor="text1"/>
        </w:rPr>
        <w:t>条（会則の修正）</w:t>
      </w:r>
    </w:p>
    <w:p w14:paraId="2FDA8D99" w14:textId="77777777" w:rsidR="00E4420C" w:rsidRPr="00266EDD" w:rsidRDefault="00E4420C" w:rsidP="00E4420C">
      <w:pPr>
        <w:pStyle w:val="a3"/>
        <w:numPr>
          <w:ilvl w:val="0"/>
          <w:numId w:val="18"/>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本会の会則の修正は総会の承認を得るものとする．</w:t>
      </w:r>
    </w:p>
    <w:p w14:paraId="6E76F448" w14:textId="77777777" w:rsidR="00E4420C" w:rsidRPr="00266EDD" w:rsidRDefault="00E4420C" w:rsidP="00E4420C">
      <w:pPr>
        <w:pStyle w:val="a3"/>
        <w:numPr>
          <w:ilvl w:val="0"/>
          <w:numId w:val="18"/>
        </w:numPr>
        <w:ind w:leftChars="0"/>
        <w:rPr>
          <w:rFonts w:asciiTheme="minorEastAsia" w:eastAsiaTheme="minorEastAsia" w:hAnsiTheme="minorEastAsia"/>
          <w:color w:val="000000" w:themeColor="text1"/>
        </w:rPr>
      </w:pPr>
      <w:r w:rsidRPr="00266EDD">
        <w:rPr>
          <w:rFonts w:asciiTheme="minorEastAsia" w:eastAsiaTheme="minorEastAsia" w:hAnsiTheme="minorEastAsia" w:hint="eastAsia"/>
          <w:color w:val="000000" w:themeColor="text1"/>
        </w:rPr>
        <w:t>細則は代表者</w:t>
      </w:r>
      <w:r w:rsidR="00A773CE" w:rsidRPr="00266EDD">
        <w:rPr>
          <w:rFonts w:asciiTheme="minorEastAsia" w:eastAsiaTheme="minorEastAsia" w:hAnsiTheme="minorEastAsia" w:hint="eastAsia"/>
          <w:color w:val="000000" w:themeColor="text1"/>
        </w:rPr>
        <w:t>および</w:t>
      </w:r>
      <w:r w:rsidRPr="00266EDD">
        <w:rPr>
          <w:rFonts w:asciiTheme="minorEastAsia" w:eastAsiaTheme="minorEastAsia" w:hAnsiTheme="minorEastAsia" w:hint="eastAsia"/>
          <w:color w:val="000000" w:themeColor="text1"/>
        </w:rPr>
        <w:t>事務局担当者からなる役員会の</w:t>
      </w:r>
      <w:r w:rsidR="00695DA7" w:rsidRPr="00266EDD">
        <w:rPr>
          <w:rFonts w:asciiTheme="minorEastAsia" w:eastAsiaTheme="minorEastAsia" w:hAnsiTheme="minorEastAsia" w:hint="eastAsia"/>
          <w:color w:val="000000" w:themeColor="text1"/>
        </w:rPr>
        <w:t>合議</w:t>
      </w:r>
      <w:r w:rsidRPr="00266EDD">
        <w:rPr>
          <w:rFonts w:asciiTheme="minorEastAsia" w:eastAsiaTheme="minorEastAsia" w:hAnsiTheme="minorEastAsia" w:hint="eastAsia"/>
          <w:color w:val="000000" w:themeColor="text1"/>
        </w:rPr>
        <w:t>により</w:t>
      </w:r>
      <w:r w:rsidR="001021CD" w:rsidRPr="00266EDD">
        <w:rPr>
          <w:rFonts w:asciiTheme="minorEastAsia" w:eastAsiaTheme="minorEastAsia" w:hAnsiTheme="minorEastAsia" w:hint="eastAsia"/>
          <w:color w:val="000000" w:themeColor="text1"/>
        </w:rPr>
        <w:t>変更</w:t>
      </w:r>
      <w:r w:rsidRPr="00266EDD">
        <w:rPr>
          <w:rFonts w:asciiTheme="minorEastAsia" w:eastAsiaTheme="minorEastAsia" w:hAnsiTheme="minorEastAsia" w:hint="eastAsia"/>
          <w:color w:val="000000" w:themeColor="text1"/>
        </w:rPr>
        <w:t>することができる．</w:t>
      </w:r>
    </w:p>
    <w:p w14:paraId="10989B63" w14:textId="77777777" w:rsidR="00E4420C" w:rsidRPr="00266EDD" w:rsidRDefault="00E4420C" w:rsidP="00E4420C">
      <w:pPr>
        <w:rPr>
          <w:color w:val="000000" w:themeColor="text1"/>
        </w:rPr>
      </w:pPr>
    </w:p>
    <w:p w14:paraId="498DDCDC" w14:textId="77777777" w:rsidR="00E4420C" w:rsidRPr="00266EDD" w:rsidDel="0071375A" w:rsidRDefault="00E4420C" w:rsidP="00E4420C">
      <w:pPr>
        <w:jc w:val="center"/>
        <w:rPr>
          <w:del w:id="135" w:author="栗林 美智子" w:date="2022-02-16T14:01:00Z"/>
          <w:rFonts w:asciiTheme="majorEastAsia" w:eastAsiaTheme="majorEastAsia" w:hAnsiTheme="majorEastAsia"/>
          <w:color w:val="000000" w:themeColor="text1"/>
          <w:sz w:val="28"/>
          <w:szCs w:val="28"/>
        </w:rPr>
      </w:pPr>
      <w:r w:rsidRPr="00266EDD">
        <w:rPr>
          <w:rFonts w:asciiTheme="majorEastAsia" w:eastAsiaTheme="majorEastAsia" w:hAnsiTheme="majorEastAsia" w:hint="eastAsia"/>
          <w:color w:val="000000" w:themeColor="text1"/>
          <w:sz w:val="28"/>
          <w:szCs w:val="28"/>
        </w:rPr>
        <w:t>附　則</w:t>
      </w:r>
    </w:p>
    <w:p w14:paraId="625ED117" w14:textId="42D44679" w:rsidR="00E4420C" w:rsidRPr="00266EDD" w:rsidRDefault="00F13C97">
      <w:pPr>
        <w:jc w:val="center"/>
        <w:rPr>
          <w:color w:val="000000" w:themeColor="text1"/>
        </w:rPr>
        <w:pPrChange w:id="136" w:author="栗林 美智子" w:date="2022-02-16T14:01:00Z">
          <w:pPr/>
        </w:pPrChange>
      </w:pPr>
      <w:ins w:id="137" w:author="冨岡 詔子" w:date="2022-02-15T12:15:00Z">
        <w:del w:id="138" w:author="栗林 美智子" w:date="2022-02-16T14:01:00Z">
          <w:r w:rsidRPr="00266EDD" w:rsidDel="0071375A">
            <w:rPr>
              <w:rFonts w:hint="eastAsia"/>
              <w:color w:val="000000" w:themeColor="text1"/>
            </w:rPr>
            <w:delText>相談です：</w:delText>
          </w:r>
        </w:del>
      </w:ins>
    </w:p>
    <w:p w14:paraId="0AC439C6" w14:textId="1815624F" w:rsidR="00FB4DFD" w:rsidRPr="00266EDD" w:rsidRDefault="00FB4DFD">
      <w:pPr>
        <w:rPr>
          <w:ins w:id="139" w:author="栗林 美智子" w:date="2022-02-16T14:00:00Z"/>
          <w:rFonts w:asciiTheme="minorEastAsia" w:eastAsiaTheme="minorEastAsia" w:hAnsiTheme="minorEastAsia"/>
          <w:color w:val="000000" w:themeColor="text1"/>
        </w:rPr>
        <w:pPrChange w:id="140" w:author="栗林 美智子" w:date="2022-02-16T14:27:00Z">
          <w:pPr>
            <w:numPr>
              <w:numId w:val="28"/>
            </w:numPr>
            <w:ind w:left="360" w:hanging="360"/>
          </w:pPr>
        </w:pPrChange>
      </w:pPr>
      <w:del w:id="141" w:author="冨岡 詔子" w:date="2022-02-15T12:12:00Z">
        <w:r w:rsidRPr="00266EDD" w:rsidDel="00F13C97">
          <w:rPr>
            <w:rFonts w:asciiTheme="minorEastAsia" w:eastAsiaTheme="minorEastAsia" w:hAnsiTheme="minorEastAsia" w:hint="eastAsia"/>
            <w:color w:val="000000" w:themeColor="text1"/>
          </w:rPr>
          <w:delText>1．</w:delText>
        </w:r>
      </w:del>
      <w:r w:rsidR="00E4420C" w:rsidRPr="00266EDD">
        <w:rPr>
          <w:rFonts w:asciiTheme="minorEastAsia" w:eastAsiaTheme="minorEastAsia" w:hAnsiTheme="minorEastAsia" w:hint="eastAsia"/>
          <w:color w:val="000000" w:themeColor="text1"/>
        </w:rPr>
        <w:t>本会の会則および細則は，</w:t>
      </w:r>
      <w:r w:rsidR="00AF539A" w:rsidRPr="00266EDD">
        <w:rPr>
          <w:rFonts w:asciiTheme="minorEastAsia" w:eastAsiaTheme="minorEastAsia" w:hAnsiTheme="minorEastAsia" w:hint="eastAsia"/>
          <w:color w:val="000000" w:themeColor="text1"/>
          <w:rPrChange w:id="142" w:author="栗林 美智子" w:date="2022-02-16T14:00:00Z">
            <w:rPr>
              <w:rFonts w:asciiTheme="minorEastAsia" w:eastAsiaTheme="minorEastAsia" w:hAnsiTheme="minorEastAsia" w:hint="eastAsia"/>
              <w:strike/>
            </w:rPr>
          </w:rPrChange>
        </w:rPr>
        <w:t>平成</w:t>
      </w:r>
      <w:r w:rsidR="00AF539A" w:rsidRPr="00266EDD">
        <w:rPr>
          <w:rFonts w:asciiTheme="minorEastAsia" w:eastAsiaTheme="minorEastAsia" w:hAnsiTheme="minorEastAsia"/>
          <w:color w:val="000000" w:themeColor="text1"/>
          <w:rPrChange w:id="143" w:author="栗林 美智子" w:date="2022-02-16T14:00:00Z">
            <w:rPr>
              <w:rFonts w:asciiTheme="minorEastAsia" w:eastAsiaTheme="minorEastAsia" w:hAnsiTheme="minorEastAsia"/>
              <w:strike/>
            </w:rPr>
          </w:rPrChange>
        </w:rPr>
        <w:t>2</w:t>
      </w:r>
      <w:r w:rsidR="001346E5" w:rsidRPr="00266EDD">
        <w:rPr>
          <w:rFonts w:asciiTheme="minorEastAsia" w:eastAsiaTheme="minorEastAsia" w:hAnsiTheme="minorEastAsia"/>
          <w:color w:val="000000" w:themeColor="text1"/>
          <w:rPrChange w:id="144" w:author="栗林 美智子" w:date="2022-02-16T14:00:00Z">
            <w:rPr>
              <w:rFonts w:asciiTheme="minorEastAsia" w:eastAsiaTheme="minorEastAsia" w:hAnsiTheme="minorEastAsia"/>
              <w:strike/>
            </w:rPr>
          </w:rPrChange>
        </w:rPr>
        <w:t>7</w:t>
      </w:r>
      <w:del w:id="145" w:author="栗林 美智子" w:date="2022-02-16T14:00:00Z">
        <w:r w:rsidR="00C96840" w:rsidRPr="00266EDD" w:rsidDel="0071375A">
          <w:rPr>
            <w:rFonts w:asciiTheme="minorEastAsia" w:eastAsiaTheme="minorEastAsia" w:hAnsiTheme="minorEastAsia" w:hint="eastAsia"/>
            <w:color w:val="000000" w:themeColor="text1"/>
          </w:rPr>
          <w:delText>2</w:delText>
        </w:r>
        <w:r w:rsidR="00C96840" w:rsidRPr="00266EDD" w:rsidDel="0071375A">
          <w:rPr>
            <w:rFonts w:asciiTheme="minorEastAsia" w:eastAsiaTheme="minorEastAsia" w:hAnsiTheme="minorEastAsia"/>
            <w:color w:val="000000" w:themeColor="text1"/>
          </w:rPr>
          <w:delText>022</w:delText>
        </w:r>
      </w:del>
      <w:r w:rsidR="00AF539A" w:rsidRPr="00266EDD">
        <w:rPr>
          <w:rFonts w:asciiTheme="minorEastAsia" w:eastAsiaTheme="minorEastAsia" w:hAnsiTheme="minorEastAsia" w:hint="eastAsia"/>
          <w:color w:val="000000" w:themeColor="text1"/>
        </w:rPr>
        <w:t>年</w:t>
      </w:r>
      <w:r w:rsidR="00A773CE" w:rsidRPr="00266EDD">
        <w:rPr>
          <w:rFonts w:asciiTheme="minorEastAsia" w:eastAsiaTheme="minorEastAsia" w:hAnsiTheme="minorEastAsia" w:hint="eastAsia"/>
          <w:color w:val="000000" w:themeColor="text1"/>
          <w:rPrChange w:id="146" w:author="栗林 美智子" w:date="2022-02-16T14:00:00Z">
            <w:rPr>
              <w:rFonts w:asciiTheme="minorEastAsia" w:eastAsiaTheme="minorEastAsia" w:hAnsiTheme="minorEastAsia" w:hint="eastAsia"/>
              <w:strike/>
            </w:rPr>
          </w:rPrChange>
        </w:rPr>
        <w:t>１</w:t>
      </w:r>
      <w:del w:id="147" w:author="栗林 美智子" w:date="2022-02-16T14:00:00Z">
        <w:r w:rsidR="00C96840" w:rsidRPr="00266EDD" w:rsidDel="0071375A">
          <w:rPr>
            <w:rFonts w:asciiTheme="minorEastAsia" w:eastAsiaTheme="minorEastAsia" w:hAnsiTheme="minorEastAsia" w:hint="eastAsia"/>
            <w:color w:val="000000" w:themeColor="text1"/>
          </w:rPr>
          <w:delText>3</w:delText>
        </w:r>
      </w:del>
      <w:r w:rsidR="00AF539A" w:rsidRPr="00266EDD">
        <w:rPr>
          <w:rFonts w:asciiTheme="minorEastAsia" w:eastAsiaTheme="minorEastAsia" w:hAnsiTheme="minorEastAsia" w:hint="eastAsia"/>
          <w:color w:val="000000" w:themeColor="text1"/>
        </w:rPr>
        <w:t>月</w:t>
      </w:r>
      <w:r w:rsidR="001021CD" w:rsidRPr="00266EDD">
        <w:rPr>
          <w:rFonts w:asciiTheme="minorEastAsia" w:eastAsiaTheme="minorEastAsia" w:hAnsiTheme="minorEastAsia"/>
          <w:color w:val="000000" w:themeColor="text1"/>
          <w:rPrChange w:id="148" w:author="栗林 美智子" w:date="2022-02-16T14:00:00Z">
            <w:rPr>
              <w:rFonts w:asciiTheme="minorEastAsia" w:eastAsiaTheme="minorEastAsia" w:hAnsiTheme="minorEastAsia"/>
              <w:strike/>
            </w:rPr>
          </w:rPrChange>
        </w:rPr>
        <w:t>25</w:t>
      </w:r>
      <w:del w:id="149" w:author="栗林 美智子" w:date="2022-02-16T14:00:00Z">
        <w:r w:rsidR="00C96840" w:rsidRPr="00266EDD" w:rsidDel="0071375A">
          <w:rPr>
            <w:rFonts w:asciiTheme="minorEastAsia" w:eastAsiaTheme="minorEastAsia" w:hAnsiTheme="minorEastAsia" w:hint="eastAsia"/>
            <w:color w:val="000000" w:themeColor="text1"/>
          </w:rPr>
          <w:delText>2</w:delText>
        </w:r>
        <w:r w:rsidR="00C96840" w:rsidRPr="00266EDD" w:rsidDel="0071375A">
          <w:rPr>
            <w:rFonts w:asciiTheme="minorEastAsia" w:eastAsiaTheme="minorEastAsia" w:hAnsiTheme="minorEastAsia"/>
            <w:color w:val="000000" w:themeColor="text1"/>
          </w:rPr>
          <w:delText>7</w:delText>
        </w:r>
      </w:del>
      <w:r w:rsidR="00A773CE" w:rsidRPr="00266EDD">
        <w:rPr>
          <w:rFonts w:asciiTheme="minorEastAsia" w:eastAsiaTheme="minorEastAsia" w:hAnsiTheme="minorEastAsia" w:hint="eastAsia"/>
          <w:color w:val="000000" w:themeColor="text1"/>
        </w:rPr>
        <w:t>日</w:t>
      </w:r>
      <w:r w:rsidR="00AF539A" w:rsidRPr="00266EDD">
        <w:rPr>
          <w:rFonts w:asciiTheme="minorEastAsia" w:eastAsiaTheme="minorEastAsia" w:hAnsiTheme="minorEastAsia" w:hint="eastAsia"/>
          <w:color w:val="000000" w:themeColor="text1"/>
        </w:rPr>
        <w:t>から施行する．</w:t>
      </w:r>
    </w:p>
    <w:p w14:paraId="4D0004F2" w14:textId="1E66431B" w:rsidR="0071375A" w:rsidRPr="00266EDD" w:rsidRDefault="0071375A">
      <w:pPr>
        <w:rPr>
          <w:ins w:id="150" w:author="栗林 美智子" w:date="2022-02-16T14:01:00Z"/>
          <w:rFonts w:asciiTheme="minorEastAsia" w:eastAsiaTheme="minorEastAsia" w:hAnsiTheme="minorEastAsia"/>
          <w:color w:val="000000" w:themeColor="text1"/>
          <w:rPrChange w:id="151" w:author="栗林 美智子" w:date="2022-02-16T14:27:00Z">
            <w:rPr>
              <w:ins w:id="152" w:author="栗林 美智子" w:date="2022-02-16T14:01:00Z"/>
              <w:rFonts w:asciiTheme="minorEastAsia" w:eastAsiaTheme="minorEastAsia" w:hAnsiTheme="minorEastAsia"/>
            </w:rPr>
          </w:rPrChange>
        </w:rPr>
        <w:pPrChange w:id="153" w:author="栗林 美智子" w:date="2022-02-16T14:27:00Z">
          <w:pPr>
            <w:pStyle w:val="a3"/>
            <w:numPr>
              <w:numId w:val="28"/>
            </w:numPr>
            <w:ind w:leftChars="0" w:left="360" w:hanging="360"/>
          </w:pPr>
        </w:pPrChange>
      </w:pPr>
      <w:ins w:id="154" w:author="栗林 美智子" w:date="2022-02-16T14:01:00Z">
        <w:r w:rsidRPr="00266EDD">
          <w:rPr>
            <w:rFonts w:asciiTheme="minorEastAsia" w:eastAsiaTheme="minorEastAsia" w:hAnsiTheme="minorEastAsia" w:hint="eastAsia"/>
            <w:color w:val="000000" w:themeColor="text1"/>
            <w:rPrChange w:id="155" w:author="栗林 美智子" w:date="2022-02-16T14:27:00Z">
              <w:rPr>
                <w:rFonts w:asciiTheme="minorEastAsia" w:eastAsiaTheme="minorEastAsia" w:hAnsiTheme="minorEastAsia" w:hint="eastAsia"/>
              </w:rPr>
            </w:rPrChange>
          </w:rPr>
          <w:t>本会の会則および細則は，令和４年</w:t>
        </w:r>
        <w:r w:rsidRPr="00266EDD">
          <w:rPr>
            <w:rFonts w:asciiTheme="minorEastAsia" w:eastAsiaTheme="minorEastAsia" w:hAnsiTheme="minorEastAsia"/>
            <w:color w:val="000000" w:themeColor="text1"/>
            <w:rPrChange w:id="156" w:author="栗林 美智子" w:date="2022-02-16T14:27:00Z">
              <w:rPr>
                <w:rFonts w:asciiTheme="minorEastAsia" w:eastAsiaTheme="minorEastAsia" w:hAnsiTheme="minorEastAsia"/>
              </w:rPr>
            </w:rPrChange>
          </w:rPr>
          <w:t>3</w:t>
        </w:r>
        <w:r w:rsidRPr="00266EDD">
          <w:rPr>
            <w:rFonts w:asciiTheme="minorEastAsia" w:eastAsiaTheme="minorEastAsia" w:hAnsiTheme="minorEastAsia" w:hint="eastAsia"/>
            <w:color w:val="000000" w:themeColor="text1"/>
            <w:rPrChange w:id="157" w:author="栗林 美智子" w:date="2022-02-16T14:27:00Z">
              <w:rPr>
                <w:rFonts w:asciiTheme="minorEastAsia" w:eastAsiaTheme="minorEastAsia" w:hAnsiTheme="minorEastAsia" w:hint="eastAsia"/>
              </w:rPr>
            </w:rPrChange>
          </w:rPr>
          <w:t>月</w:t>
        </w:r>
        <w:r w:rsidRPr="00266EDD">
          <w:rPr>
            <w:rFonts w:asciiTheme="minorEastAsia" w:eastAsiaTheme="minorEastAsia" w:hAnsiTheme="minorEastAsia"/>
            <w:color w:val="000000" w:themeColor="text1"/>
            <w:rPrChange w:id="158" w:author="栗林 美智子" w:date="2022-02-16T14:27:00Z">
              <w:rPr>
                <w:rFonts w:asciiTheme="minorEastAsia" w:eastAsiaTheme="minorEastAsia" w:hAnsiTheme="minorEastAsia"/>
              </w:rPr>
            </w:rPrChange>
          </w:rPr>
          <w:t>27</w:t>
        </w:r>
        <w:r w:rsidRPr="00266EDD">
          <w:rPr>
            <w:rFonts w:asciiTheme="minorEastAsia" w:eastAsiaTheme="minorEastAsia" w:hAnsiTheme="minorEastAsia" w:hint="eastAsia"/>
            <w:color w:val="000000" w:themeColor="text1"/>
            <w:rPrChange w:id="159" w:author="栗林 美智子" w:date="2022-02-16T14:27:00Z">
              <w:rPr>
                <w:rFonts w:asciiTheme="minorEastAsia" w:eastAsiaTheme="minorEastAsia" w:hAnsiTheme="minorEastAsia" w:hint="eastAsia"/>
              </w:rPr>
            </w:rPrChange>
          </w:rPr>
          <w:t>日から施行する．</w:t>
        </w:r>
      </w:ins>
    </w:p>
    <w:p w14:paraId="07693317" w14:textId="56C1BA6D" w:rsidR="0071375A" w:rsidRPr="00266EDD" w:rsidDel="0071375A" w:rsidRDefault="00417925" w:rsidP="00F13C97">
      <w:pPr>
        <w:rPr>
          <w:del w:id="160" w:author="栗林 美智子" w:date="2022-02-16T14:01:00Z"/>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本会の会則および細則は，令和5年5月28日から施行する．</w:t>
      </w:r>
    </w:p>
    <w:p w14:paraId="59319AE6" w14:textId="084A6003" w:rsidR="0071375A" w:rsidRPr="00266EDD" w:rsidRDefault="0071375A" w:rsidP="0071375A">
      <w:pPr>
        <w:rPr>
          <w:ins w:id="161" w:author="栗林 美智子" w:date="2022-02-16T14:01:00Z"/>
          <w:rFonts w:asciiTheme="minorEastAsia" w:eastAsiaTheme="minorEastAsia" w:hAnsiTheme="minorEastAsia"/>
          <w:color w:val="000000" w:themeColor="text1"/>
        </w:rPr>
      </w:pPr>
    </w:p>
    <w:p w14:paraId="28520A77" w14:textId="495C8AAA" w:rsidR="0071375A" w:rsidRPr="00266EDD" w:rsidRDefault="0071375A" w:rsidP="0071375A">
      <w:pPr>
        <w:rPr>
          <w:ins w:id="162" w:author="栗林 美智子" w:date="2022-02-16T14:01:00Z"/>
          <w:rFonts w:asciiTheme="minorEastAsia" w:eastAsiaTheme="minorEastAsia" w:hAnsiTheme="minorEastAsia"/>
          <w:color w:val="000000" w:themeColor="text1"/>
        </w:rPr>
      </w:pPr>
    </w:p>
    <w:p w14:paraId="0F750932" w14:textId="1780B046" w:rsidR="00F13C97" w:rsidRPr="00266EDD" w:rsidDel="0071375A" w:rsidRDefault="00F13C97" w:rsidP="00F13C97">
      <w:pPr>
        <w:ind w:left="360"/>
        <w:rPr>
          <w:ins w:id="163" w:author="冨岡 詔子" w:date="2022-02-15T12:13:00Z"/>
          <w:del w:id="164" w:author="栗林 美智子" w:date="2022-02-16T14:01:00Z"/>
          <w:rFonts w:asciiTheme="minorEastAsia" w:eastAsiaTheme="minorEastAsia" w:hAnsiTheme="minorEastAsia"/>
          <w:color w:val="000000" w:themeColor="text1"/>
        </w:rPr>
      </w:pPr>
      <w:ins w:id="165" w:author="冨岡 詔子" w:date="2022-02-15T12:16:00Z">
        <w:del w:id="166" w:author="栗林 美智子" w:date="2022-02-16T14:01:00Z">
          <w:r w:rsidRPr="00266EDD" w:rsidDel="0071375A">
            <w:rPr>
              <w:rFonts w:asciiTheme="minorEastAsia" w:eastAsiaTheme="minorEastAsia" w:hAnsiTheme="minorEastAsia" w:hint="eastAsia"/>
              <w:color w:val="000000" w:themeColor="text1"/>
            </w:rPr>
            <w:delText>附則</w:delText>
          </w:r>
        </w:del>
      </w:ins>
      <w:ins w:id="167" w:author="冨岡 詔子" w:date="2022-02-15T12:12:00Z">
        <w:del w:id="168" w:author="栗林 美智子" w:date="2022-02-16T14:01:00Z">
          <w:r w:rsidRPr="00266EDD" w:rsidDel="0071375A">
            <w:rPr>
              <w:rFonts w:asciiTheme="minorEastAsia" w:eastAsiaTheme="minorEastAsia" w:hAnsiTheme="minorEastAsia" w:hint="eastAsia"/>
              <w:color w:val="000000" w:themeColor="text1"/>
            </w:rPr>
            <w:delText>にはその都度の変更</w:delText>
          </w:r>
        </w:del>
      </w:ins>
      <w:ins w:id="169" w:author="冨岡 詔子" w:date="2022-02-15T12:16:00Z">
        <w:del w:id="170" w:author="栗林 美智子" w:date="2022-02-16T14:01:00Z">
          <w:r w:rsidRPr="00266EDD" w:rsidDel="0071375A">
            <w:rPr>
              <w:rFonts w:asciiTheme="minorEastAsia" w:eastAsiaTheme="minorEastAsia" w:hAnsiTheme="minorEastAsia" w:hint="eastAsia"/>
              <w:color w:val="000000" w:themeColor="text1"/>
            </w:rPr>
            <w:delText>年月日</w:delText>
          </w:r>
        </w:del>
      </w:ins>
      <w:ins w:id="171" w:author="冨岡 詔子" w:date="2022-02-15T12:12:00Z">
        <w:del w:id="172" w:author="栗林 美智子" w:date="2022-02-16T14:01:00Z">
          <w:r w:rsidRPr="00266EDD" w:rsidDel="0071375A">
            <w:rPr>
              <w:rFonts w:asciiTheme="minorEastAsia" w:eastAsiaTheme="minorEastAsia" w:hAnsiTheme="minorEastAsia" w:hint="eastAsia"/>
              <w:color w:val="000000" w:themeColor="text1"/>
            </w:rPr>
            <w:delText>が</w:delText>
          </w:r>
        </w:del>
      </w:ins>
      <w:ins w:id="173" w:author="冨岡 詔子" w:date="2022-02-15T12:13:00Z">
        <w:del w:id="174" w:author="栗林 美智子" w:date="2022-02-16T14:01:00Z">
          <w:r w:rsidRPr="00266EDD" w:rsidDel="0071375A">
            <w:rPr>
              <w:rFonts w:asciiTheme="minorEastAsia" w:eastAsiaTheme="minorEastAsia" w:hAnsiTheme="minorEastAsia" w:hint="eastAsia"/>
              <w:color w:val="000000" w:themeColor="text1"/>
            </w:rPr>
            <w:delText>書き加えられるようにする．</w:delText>
          </w:r>
        </w:del>
      </w:ins>
      <w:ins w:id="175" w:author="冨岡 詔子" w:date="2022-02-15T12:18:00Z">
        <w:del w:id="176" w:author="栗林 美智子" w:date="2022-02-16T14:01:00Z">
          <w:r w:rsidRPr="00266EDD" w:rsidDel="0071375A">
            <w:rPr>
              <w:rFonts w:asciiTheme="minorEastAsia" w:eastAsiaTheme="minorEastAsia" w:hAnsiTheme="minorEastAsia" w:hint="eastAsia"/>
              <w:color w:val="000000" w:themeColor="text1"/>
            </w:rPr>
            <w:delText>早川さんスタイルはどうする？</w:delText>
          </w:r>
        </w:del>
      </w:ins>
    </w:p>
    <w:p w14:paraId="2CB80314" w14:textId="38D918E3" w:rsidR="00F13C97" w:rsidRPr="00266EDD" w:rsidDel="0071375A" w:rsidRDefault="00F13C97" w:rsidP="00F13C97">
      <w:pPr>
        <w:ind w:left="360"/>
        <w:rPr>
          <w:ins w:id="177" w:author="冨岡 詔子" w:date="2022-02-15T12:15:00Z"/>
          <w:del w:id="178" w:author="栗林 美智子" w:date="2022-02-16T14:01:00Z"/>
          <w:rFonts w:asciiTheme="minorEastAsia" w:eastAsiaTheme="minorEastAsia" w:hAnsiTheme="minorEastAsia"/>
          <w:color w:val="000000" w:themeColor="text1"/>
        </w:rPr>
      </w:pPr>
      <w:ins w:id="179" w:author="冨岡 詔子" w:date="2022-02-15T12:13:00Z">
        <w:del w:id="180" w:author="栗林 美智子" w:date="2022-02-16T14:01:00Z">
          <w:r w:rsidRPr="00266EDD" w:rsidDel="0071375A">
            <w:rPr>
              <w:rFonts w:asciiTheme="minorEastAsia" w:eastAsiaTheme="minorEastAsia" w:hAnsiTheme="minorEastAsia" w:hint="eastAsia"/>
              <w:color w:val="000000" w:themeColor="text1"/>
            </w:rPr>
            <w:delText>前回が平成27年？</w:delText>
          </w:r>
        </w:del>
      </w:ins>
    </w:p>
    <w:p w14:paraId="18987BD9" w14:textId="75EE92C2" w:rsidR="00F13C97" w:rsidRPr="00266EDD" w:rsidDel="006D32A2" w:rsidRDefault="00F13C97" w:rsidP="00F13C97">
      <w:pPr>
        <w:rPr>
          <w:del w:id="181" w:author="栗林 美智子" w:date="2022-02-16T14:29:00Z"/>
          <w:rFonts w:asciiTheme="minorEastAsia" w:eastAsiaTheme="minorEastAsia" w:hAnsiTheme="minorEastAsia"/>
          <w:color w:val="000000" w:themeColor="text1"/>
        </w:rPr>
      </w:pPr>
      <w:ins w:id="182" w:author="冨岡 詔子" w:date="2022-02-15T12:15:00Z">
        <w:del w:id="183" w:author="栗林 美智子" w:date="2022-02-16T14:29:00Z">
          <w:r w:rsidRPr="00266EDD" w:rsidDel="006D32A2">
            <w:rPr>
              <w:rFonts w:asciiTheme="minorEastAsia" w:eastAsiaTheme="minorEastAsia" w:hAnsiTheme="minorEastAsia" w:hint="eastAsia"/>
              <w:color w:val="000000" w:themeColor="text1"/>
            </w:rPr>
            <w:delText>２．</w:delText>
          </w:r>
        </w:del>
      </w:ins>
      <w:ins w:id="184" w:author="冨岡 詔子" w:date="2022-02-15T12:13:00Z">
        <w:del w:id="185" w:author="栗林 美智子" w:date="2022-02-16T14:29:00Z">
          <w:r w:rsidRPr="00266EDD" w:rsidDel="006D32A2">
            <w:rPr>
              <w:rFonts w:asciiTheme="minorEastAsia" w:eastAsiaTheme="minorEastAsia" w:hAnsiTheme="minorEastAsia" w:hint="eastAsia"/>
              <w:color w:val="000000" w:themeColor="text1"/>
            </w:rPr>
            <w:delText>今回の変更は</w:delText>
          </w:r>
        </w:del>
      </w:ins>
      <w:ins w:id="186" w:author="冨岡 詔子" w:date="2022-02-15T12:12:00Z">
        <w:del w:id="187" w:author="栗林 美智子" w:date="2022-02-16T14:29:00Z">
          <w:r w:rsidRPr="00266EDD" w:rsidDel="006D32A2">
            <w:rPr>
              <w:rFonts w:asciiTheme="minorEastAsia" w:eastAsiaTheme="minorEastAsia" w:hAnsiTheme="minorEastAsia" w:hint="eastAsia"/>
              <w:color w:val="000000" w:themeColor="text1"/>
            </w:rPr>
            <w:delText>4月1日から</w:delText>
          </w:r>
        </w:del>
      </w:ins>
      <w:ins w:id="188" w:author="冨岡 詔子" w:date="2022-02-15T12:15:00Z">
        <w:del w:id="189" w:author="栗林 美智子" w:date="2022-02-16T14:29:00Z">
          <w:r w:rsidRPr="00266EDD" w:rsidDel="006D32A2">
            <w:rPr>
              <w:rFonts w:asciiTheme="minorEastAsia" w:eastAsiaTheme="minorEastAsia" w:hAnsiTheme="minorEastAsia" w:hint="eastAsia"/>
              <w:color w:val="000000" w:themeColor="text1"/>
            </w:rPr>
            <w:delText>の施行</w:delText>
          </w:r>
        </w:del>
      </w:ins>
      <w:ins w:id="190" w:author="冨岡 詔子" w:date="2022-02-15T12:13:00Z">
        <w:del w:id="191" w:author="栗林 美智子" w:date="2022-02-16T14:29:00Z">
          <w:r w:rsidRPr="00266EDD" w:rsidDel="006D32A2">
            <w:rPr>
              <w:rFonts w:asciiTheme="minorEastAsia" w:eastAsiaTheme="minorEastAsia" w:hAnsiTheme="minorEastAsia" w:hint="eastAsia"/>
              <w:color w:val="000000" w:themeColor="text1"/>
            </w:rPr>
            <w:delText>にしたら，新年度</w:delText>
          </w:r>
        </w:del>
      </w:ins>
      <w:ins w:id="192" w:author="冨岡 詔子" w:date="2022-02-15T12:14:00Z">
        <w:del w:id="193" w:author="栗林 美智子" w:date="2022-02-16T14:29:00Z">
          <w:r w:rsidRPr="00266EDD" w:rsidDel="006D32A2">
            <w:rPr>
              <w:rFonts w:asciiTheme="minorEastAsia" w:eastAsiaTheme="minorEastAsia" w:hAnsiTheme="minorEastAsia" w:hint="eastAsia"/>
              <w:color w:val="000000" w:themeColor="text1"/>
            </w:rPr>
            <w:delText>になって（つまり2023年3までに）総会を開けばいいことになるのですが？</w:delText>
          </w:r>
        </w:del>
      </w:ins>
      <w:ins w:id="194" w:author="冨岡 詔子" w:date="2022-02-15T12:16:00Z">
        <w:del w:id="195" w:author="栗林 美智子" w:date="2022-02-16T14:29:00Z">
          <w:r w:rsidRPr="00266EDD" w:rsidDel="006D32A2">
            <w:rPr>
              <w:rFonts w:asciiTheme="minorEastAsia" w:eastAsiaTheme="minorEastAsia" w:hAnsiTheme="minorEastAsia" w:hint="eastAsia"/>
              <w:color w:val="000000" w:themeColor="text1"/>
            </w:rPr>
            <w:delText>いまから3月までに開催するのは大変だと思うが？</w:delText>
          </w:r>
        </w:del>
      </w:ins>
      <w:ins w:id="196" w:author="冨岡 詔子" w:date="2022-02-15T12:17:00Z">
        <w:del w:id="197" w:author="栗林 美智子" w:date="2022-02-16T14:29:00Z">
          <w:r w:rsidRPr="00266EDD" w:rsidDel="006D32A2">
            <w:rPr>
              <w:rFonts w:asciiTheme="minorEastAsia" w:eastAsiaTheme="minorEastAsia" w:hAnsiTheme="minorEastAsia" w:hint="eastAsia"/>
              <w:color w:val="000000" w:themeColor="text1"/>
            </w:rPr>
            <w:delText>ただし，その辺の持って生き方を，この前集まってくれた人たちに事前に了解をもとめて，変更内容も</w:delText>
          </w:r>
        </w:del>
      </w:ins>
      <w:ins w:id="198" w:author="冨岡 詔子" w:date="2022-02-15T12:18:00Z">
        <w:del w:id="199" w:author="栗林 美智子" w:date="2022-02-16T14:29:00Z">
          <w:r w:rsidRPr="00266EDD" w:rsidDel="006D32A2">
            <w:rPr>
              <w:rFonts w:asciiTheme="minorEastAsia" w:eastAsiaTheme="minorEastAsia" w:hAnsiTheme="minorEastAsia" w:hint="eastAsia"/>
              <w:color w:val="000000" w:themeColor="text1"/>
            </w:rPr>
            <w:delText>一応知っておいてもらうほうがよいかと思う．</w:delText>
          </w:r>
        </w:del>
      </w:ins>
    </w:p>
    <w:p w14:paraId="24E91CB9" w14:textId="5C8105C0" w:rsidR="00AF539A" w:rsidRPr="00266EDD" w:rsidDel="006D32A2" w:rsidRDefault="00AF539A" w:rsidP="00E4420C">
      <w:pPr>
        <w:rPr>
          <w:del w:id="200" w:author="栗林 美智子" w:date="2022-02-16T14:29:00Z"/>
          <w:color w:val="000000" w:themeColor="text1"/>
        </w:rPr>
      </w:pPr>
    </w:p>
    <w:p w14:paraId="1DFFBD1A" w14:textId="77777777" w:rsidR="00A773CE" w:rsidRPr="00266EDD" w:rsidRDefault="00A773CE">
      <w:pPr>
        <w:widowControl/>
        <w:jc w:val="left"/>
        <w:rPr>
          <w:color w:val="000000" w:themeColor="text1"/>
        </w:rPr>
      </w:pPr>
      <w:r w:rsidRPr="00266EDD">
        <w:rPr>
          <w:color w:val="000000" w:themeColor="text1"/>
        </w:rPr>
        <w:br w:type="page"/>
      </w:r>
    </w:p>
    <w:p w14:paraId="77064464" w14:textId="77777777" w:rsidR="00AF539A" w:rsidRPr="00A773CE" w:rsidRDefault="00AF539A" w:rsidP="00E4420C"/>
    <w:p w14:paraId="467AA823" w14:textId="77777777" w:rsidR="00AF539A" w:rsidRDefault="00AF539A" w:rsidP="00AF539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箱づくり法研究会施行細則</w:t>
      </w:r>
    </w:p>
    <w:p w14:paraId="6A9131A3" w14:textId="77777777" w:rsidR="00AF539A" w:rsidRDefault="00AF539A" w:rsidP="00AF539A">
      <w:pPr>
        <w:rPr>
          <w:rFonts w:asciiTheme="majorEastAsia" w:eastAsiaTheme="majorEastAsia" w:hAnsiTheme="majorEastAsia"/>
          <w:szCs w:val="21"/>
        </w:rPr>
      </w:pPr>
    </w:p>
    <w:p w14:paraId="5F2A1BC5" w14:textId="77777777" w:rsidR="00AF539A" w:rsidRPr="00EC1F27" w:rsidRDefault="00AF539A" w:rsidP="00AF539A">
      <w:pPr>
        <w:rPr>
          <w:rFonts w:asciiTheme="minorEastAsia" w:eastAsiaTheme="minorEastAsia" w:hAnsiTheme="minorEastAsia"/>
          <w:szCs w:val="21"/>
        </w:rPr>
      </w:pPr>
      <w:r w:rsidRPr="00EC1F27">
        <w:rPr>
          <w:rFonts w:asciiTheme="minorEastAsia" w:eastAsiaTheme="minorEastAsia" w:hAnsiTheme="minorEastAsia" w:hint="eastAsia"/>
          <w:szCs w:val="21"/>
        </w:rPr>
        <w:t>第1条</w:t>
      </w:r>
    </w:p>
    <w:p w14:paraId="6D78416F" w14:textId="77777777" w:rsidR="00AF539A" w:rsidRPr="005E10E6" w:rsidRDefault="00AF539A" w:rsidP="00AF539A">
      <w:pPr>
        <w:rPr>
          <w:rFonts w:asciiTheme="minorEastAsia" w:eastAsiaTheme="minorEastAsia" w:hAnsiTheme="minorEastAsia"/>
          <w:color w:val="000000" w:themeColor="text1"/>
          <w:szCs w:val="21"/>
        </w:rPr>
      </w:pPr>
      <w:r w:rsidRPr="00EC1F27">
        <w:rPr>
          <w:rFonts w:asciiTheme="minorEastAsia" w:eastAsiaTheme="minorEastAsia" w:hAnsiTheme="minorEastAsia" w:hint="eastAsia"/>
          <w:szCs w:val="21"/>
        </w:rPr>
        <w:t xml:space="preserve">　　</w:t>
      </w:r>
      <w:r w:rsidRPr="005E10E6">
        <w:rPr>
          <w:rFonts w:asciiTheme="minorEastAsia" w:eastAsiaTheme="minorEastAsia" w:hAnsiTheme="minorEastAsia" w:hint="eastAsia"/>
          <w:color w:val="000000" w:themeColor="text1"/>
          <w:szCs w:val="21"/>
        </w:rPr>
        <w:t>本会の運営に必要な事項はこの細則に定める．</w:t>
      </w:r>
    </w:p>
    <w:p w14:paraId="39733C9B" w14:textId="77777777" w:rsidR="00AF539A" w:rsidRPr="005E10E6" w:rsidRDefault="00AF539A" w:rsidP="00AF539A">
      <w:pPr>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第2条</w:t>
      </w:r>
    </w:p>
    <w:p w14:paraId="14E8D4C3" w14:textId="07ABB350" w:rsidR="00AF539A" w:rsidRPr="005E10E6" w:rsidRDefault="00AF539A" w:rsidP="00AF539A">
      <w:pPr>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 xml:space="preserve">　　細則の立案・決定および修正は，会則第</w:t>
      </w:r>
      <w:r w:rsidR="00405BDA" w:rsidRPr="005E10E6">
        <w:rPr>
          <w:rFonts w:asciiTheme="minorEastAsia" w:eastAsiaTheme="minorEastAsia" w:hAnsiTheme="minorEastAsia" w:hint="eastAsia"/>
          <w:color w:val="000000" w:themeColor="text1"/>
          <w:szCs w:val="21"/>
        </w:rPr>
        <w:t>1</w:t>
      </w:r>
      <w:ins w:id="201" w:author="栗林 美智子" w:date="2022-02-16T14:05:00Z">
        <w:r w:rsidR="0071375A" w:rsidRPr="005E10E6">
          <w:rPr>
            <w:rFonts w:asciiTheme="minorEastAsia" w:eastAsiaTheme="minorEastAsia" w:hAnsiTheme="minorEastAsia" w:hint="eastAsia"/>
            <w:color w:val="000000" w:themeColor="text1"/>
            <w:szCs w:val="21"/>
          </w:rPr>
          <w:t>1</w:t>
        </w:r>
      </w:ins>
      <w:del w:id="202" w:author="栗林 美智子" w:date="2022-02-16T14:05:00Z">
        <w:r w:rsidR="00405BDA" w:rsidRPr="005E10E6" w:rsidDel="0071375A">
          <w:rPr>
            <w:rFonts w:asciiTheme="minorEastAsia" w:eastAsiaTheme="minorEastAsia" w:hAnsiTheme="minorEastAsia" w:hint="eastAsia"/>
            <w:color w:val="000000" w:themeColor="text1"/>
            <w:szCs w:val="21"/>
          </w:rPr>
          <w:delText>2</w:delText>
        </w:r>
      </w:del>
      <w:r w:rsidRPr="005E10E6">
        <w:rPr>
          <w:rFonts w:asciiTheme="minorEastAsia" w:eastAsiaTheme="minorEastAsia" w:hAnsiTheme="minorEastAsia" w:hint="eastAsia"/>
          <w:color w:val="000000" w:themeColor="text1"/>
          <w:szCs w:val="21"/>
        </w:rPr>
        <w:t>条第2項により役員会が行う．</w:t>
      </w:r>
    </w:p>
    <w:p w14:paraId="4336F722" w14:textId="77777777" w:rsidR="00AF539A" w:rsidRPr="005E10E6" w:rsidRDefault="00AF539A" w:rsidP="00AF539A">
      <w:pPr>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第3条</w:t>
      </w:r>
    </w:p>
    <w:p w14:paraId="2EB3B955" w14:textId="73F6CDAA" w:rsidR="00AF539A" w:rsidRPr="005E10E6" w:rsidRDefault="00AF539A" w:rsidP="00AF539A">
      <w:pPr>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 xml:space="preserve">　　会則</w:t>
      </w:r>
      <w:r w:rsidR="00405BDA" w:rsidRPr="005E10E6">
        <w:rPr>
          <w:rFonts w:asciiTheme="minorEastAsia" w:eastAsiaTheme="minorEastAsia" w:hAnsiTheme="minorEastAsia" w:hint="eastAsia"/>
          <w:color w:val="000000" w:themeColor="text1"/>
          <w:szCs w:val="21"/>
        </w:rPr>
        <w:t>第</w:t>
      </w:r>
      <w:ins w:id="203" w:author="栗林 美智子" w:date="2022-02-16T14:05:00Z">
        <w:r w:rsidR="0071375A" w:rsidRPr="005E10E6">
          <w:rPr>
            <w:rFonts w:asciiTheme="minorEastAsia" w:eastAsiaTheme="minorEastAsia" w:hAnsiTheme="minorEastAsia" w:hint="eastAsia"/>
            <w:color w:val="000000" w:themeColor="text1"/>
            <w:szCs w:val="21"/>
          </w:rPr>
          <w:t>9</w:t>
        </w:r>
      </w:ins>
      <w:del w:id="204" w:author="栗林 美智子" w:date="2022-02-16T14:05:00Z">
        <w:r w:rsidR="00405BDA" w:rsidRPr="005E10E6" w:rsidDel="0071375A">
          <w:rPr>
            <w:rFonts w:asciiTheme="minorEastAsia" w:eastAsiaTheme="minorEastAsia" w:hAnsiTheme="minorEastAsia" w:hint="eastAsia"/>
            <w:color w:val="000000" w:themeColor="text1"/>
            <w:szCs w:val="21"/>
          </w:rPr>
          <w:delText>10</w:delText>
        </w:r>
      </w:del>
      <w:r w:rsidRPr="005E10E6">
        <w:rPr>
          <w:rFonts w:asciiTheme="minorEastAsia" w:eastAsiaTheme="minorEastAsia" w:hAnsiTheme="minorEastAsia" w:hint="eastAsia"/>
          <w:color w:val="000000" w:themeColor="text1"/>
          <w:szCs w:val="21"/>
        </w:rPr>
        <w:t>条に定める年会費は</w:t>
      </w:r>
      <w:r w:rsidR="00417925">
        <w:rPr>
          <w:rFonts w:asciiTheme="minorEastAsia" w:eastAsiaTheme="minorEastAsia" w:hAnsiTheme="minorEastAsia" w:hint="eastAsia"/>
          <w:color w:val="000000" w:themeColor="text1"/>
          <w:szCs w:val="21"/>
        </w:rPr>
        <w:t>3,000</w:t>
      </w:r>
      <w:r w:rsidRPr="005E10E6">
        <w:rPr>
          <w:rFonts w:asciiTheme="minorEastAsia" w:eastAsiaTheme="minorEastAsia" w:hAnsiTheme="minorEastAsia" w:hint="eastAsia"/>
          <w:color w:val="000000" w:themeColor="text1"/>
          <w:szCs w:val="21"/>
        </w:rPr>
        <w:t>円とする．</w:t>
      </w:r>
    </w:p>
    <w:p w14:paraId="3FD9AD86" w14:textId="77777777" w:rsidR="00AF539A" w:rsidRPr="005E10E6" w:rsidRDefault="00AF539A" w:rsidP="00AF539A">
      <w:pPr>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第4条</w:t>
      </w:r>
    </w:p>
    <w:p w14:paraId="1CE2B7A3" w14:textId="2B058FD5" w:rsidR="00AF539A" w:rsidRPr="005E10E6" w:rsidRDefault="00AF539A" w:rsidP="00791580">
      <w:pPr>
        <w:ind w:leftChars="202" w:left="424"/>
        <w:rPr>
          <w:rFonts w:asciiTheme="minorEastAsia" w:eastAsiaTheme="minorEastAsia" w:hAnsiTheme="minorEastAsia"/>
          <w:strike/>
          <w:color w:val="000000" w:themeColor="text1"/>
          <w:szCs w:val="21"/>
        </w:rPr>
      </w:pPr>
      <w:r w:rsidRPr="005E10E6">
        <w:rPr>
          <w:rFonts w:asciiTheme="minorEastAsia" w:eastAsiaTheme="minorEastAsia" w:hAnsiTheme="minorEastAsia" w:hint="eastAsia"/>
          <w:color w:val="000000" w:themeColor="text1"/>
          <w:szCs w:val="21"/>
        </w:rPr>
        <w:t>定例研修会の開催と進行については</w:t>
      </w:r>
      <w:r w:rsidR="00791580" w:rsidRPr="005E10E6">
        <w:rPr>
          <w:rFonts w:asciiTheme="minorEastAsia" w:eastAsiaTheme="minorEastAsia" w:hAnsiTheme="minorEastAsia" w:hint="eastAsia"/>
          <w:color w:val="000000" w:themeColor="text1"/>
          <w:szCs w:val="21"/>
        </w:rPr>
        <w:t>、別途定めた箱づくり法研究会オンライン定例会実施ガイドラインに基づいて実施する．</w:t>
      </w:r>
    </w:p>
    <w:p w14:paraId="128AEEF9" w14:textId="77777777" w:rsidR="00B000E0" w:rsidRPr="005E10E6" w:rsidRDefault="00B000E0" w:rsidP="00B000E0">
      <w:pPr>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第5条</w:t>
      </w:r>
    </w:p>
    <w:p w14:paraId="76FE737C" w14:textId="5D42A258" w:rsidR="00B000E0" w:rsidRPr="005E10E6" w:rsidRDefault="00B000E0" w:rsidP="00B000E0">
      <w:pPr>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 xml:space="preserve">　　全国研修会の運営スタッフについては以下を確認事項とする</w:t>
      </w:r>
      <w:r w:rsidR="00AB77DD" w:rsidRPr="005E10E6">
        <w:rPr>
          <w:rFonts w:asciiTheme="minorEastAsia" w:eastAsiaTheme="minorEastAsia" w:hAnsiTheme="minorEastAsia" w:hint="eastAsia"/>
          <w:color w:val="000000" w:themeColor="text1"/>
          <w:szCs w:val="21"/>
        </w:rPr>
        <w:t>．</w:t>
      </w:r>
    </w:p>
    <w:p w14:paraId="1AA1629F" w14:textId="77777777" w:rsidR="00B000E0" w:rsidRPr="005E10E6" w:rsidRDefault="00B000E0" w:rsidP="00841F0C">
      <w:pPr>
        <w:pStyle w:val="a3"/>
        <w:numPr>
          <w:ilvl w:val="0"/>
          <w:numId w:val="21"/>
        </w:numPr>
        <w:ind w:leftChars="0"/>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臨床・教育で3例以上の実施経験があり，本研究会が認めた者に限り，箱づくり法全国研修会において</w:t>
      </w:r>
      <w:r w:rsidR="00E919A9" w:rsidRPr="005E10E6">
        <w:rPr>
          <w:rFonts w:asciiTheme="minorEastAsia" w:eastAsiaTheme="minorEastAsia" w:hAnsiTheme="minorEastAsia" w:hint="eastAsia"/>
          <w:color w:val="000000" w:themeColor="text1"/>
          <w:szCs w:val="21"/>
        </w:rPr>
        <w:t>TA(ﾃｨｰﾁﾝｸﾞｱｼｽﾀﾝﾄ)として参加者の演習に</w:t>
      </w:r>
      <w:r w:rsidR="007E5265" w:rsidRPr="005E10E6">
        <w:rPr>
          <w:rFonts w:asciiTheme="minorEastAsia" w:eastAsiaTheme="minorEastAsia" w:hAnsiTheme="minorEastAsia" w:hint="eastAsia"/>
          <w:color w:val="000000" w:themeColor="text1"/>
          <w:szCs w:val="21"/>
        </w:rPr>
        <w:t>同席し</w:t>
      </w:r>
      <w:r w:rsidR="00E919A9" w:rsidRPr="005E10E6">
        <w:rPr>
          <w:rFonts w:asciiTheme="minorEastAsia" w:eastAsiaTheme="minorEastAsia" w:hAnsiTheme="minorEastAsia" w:hint="eastAsia"/>
          <w:color w:val="000000" w:themeColor="text1"/>
          <w:szCs w:val="21"/>
        </w:rPr>
        <w:t>，援助・指導することができる．</w:t>
      </w:r>
    </w:p>
    <w:p w14:paraId="3C5129EE" w14:textId="77777777" w:rsidR="007E5265" w:rsidRPr="005E10E6" w:rsidRDefault="00E919A9" w:rsidP="007E5265">
      <w:pPr>
        <w:pStyle w:val="a3"/>
        <w:numPr>
          <w:ilvl w:val="0"/>
          <w:numId w:val="21"/>
        </w:numPr>
        <w:ind w:leftChars="0"/>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全国研修会でTA実施経験者があり，本研究会が認めた者に限り，箱づくり法全国研修会においてSV(ｽｰﾊﾟｰﾊﾞｲｻﾞｰ)として発表時のフィードバックや全体の総括をおこなうことができる．</w:t>
      </w:r>
    </w:p>
    <w:p w14:paraId="10C263D5" w14:textId="77777777" w:rsidR="007E5265" w:rsidRPr="005E10E6" w:rsidRDefault="007E5265" w:rsidP="0050237F">
      <w:pPr>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第6条</w:t>
      </w:r>
    </w:p>
    <w:p w14:paraId="0C7CAA17" w14:textId="77777777" w:rsidR="007E5265" w:rsidRPr="005E10E6" w:rsidRDefault="007E5265" w:rsidP="0050237F">
      <w:pPr>
        <w:ind w:firstLineChars="200" w:firstLine="420"/>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会員の個別指導については以下を確認事項とする</w:t>
      </w:r>
      <w:r w:rsidR="001021CD" w:rsidRPr="005E10E6">
        <w:rPr>
          <w:rFonts w:asciiTheme="minorEastAsia" w:eastAsiaTheme="minorEastAsia" w:hAnsiTheme="minorEastAsia" w:hint="eastAsia"/>
          <w:color w:val="000000" w:themeColor="text1"/>
          <w:szCs w:val="21"/>
        </w:rPr>
        <w:t>．</w:t>
      </w:r>
    </w:p>
    <w:p w14:paraId="2595E150" w14:textId="77777777" w:rsidR="007E5265" w:rsidRPr="005E10E6" w:rsidRDefault="007E5265" w:rsidP="0050237F">
      <w:pPr>
        <w:pStyle w:val="a3"/>
        <w:numPr>
          <w:ilvl w:val="0"/>
          <w:numId w:val="24"/>
        </w:numPr>
        <w:ind w:leftChars="0"/>
        <w:rPr>
          <w:rFonts w:asciiTheme="minorEastAsia" w:eastAsiaTheme="minorEastAsia" w:hAnsiTheme="minorEastAsia"/>
          <w:color w:val="000000" w:themeColor="text1"/>
          <w:szCs w:val="21"/>
        </w:rPr>
      </w:pPr>
      <w:r w:rsidRPr="005E10E6">
        <w:rPr>
          <w:rFonts w:asciiTheme="minorEastAsia" w:eastAsiaTheme="minorEastAsia" w:hAnsiTheme="minorEastAsia"/>
          <w:color w:val="000000" w:themeColor="text1"/>
          <w:szCs w:val="21"/>
        </w:rPr>
        <w:t>実施例についてのデータの検討・考察に関す</w:t>
      </w:r>
      <w:r w:rsidR="001021CD" w:rsidRPr="005E10E6">
        <w:rPr>
          <w:rFonts w:asciiTheme="minorEastAsia" w:eastAsiaTheme="minorEastAsia" w:hAnsiTheme="minorEastAsia"/>
          <w:color w:val="000000" w:themeColor="text1"/>
          <w:szCs w:val="21"/>
        </w:rPr>
        <w:t>る</w:t>
      </w:r>
      <w:r w:rsidRPr="005E10E6">
        <w:rPr>
          <w:rFonts w:asciiTheme="minorEastAsia" w:eastAsiaTheme="minorEastAsia" w:hAnsiTheme="minorEastAsia"/>
          <w:color w:val="000000" w:themeColor="text1"/>
          <w:szCs w:val="21"/>
        </w:rPr>
        <w:t>質問や相談は</w:t>
      </w:r>
      <w:r w:rsidR="001021CD" w:rsidRPr="005E10E6">
        <w:rPr>
          <w:rFonts w:asciiTheme="minorEastAsia" w:eastAsiaTheme="minorEastAsia" w:hAnsiTheme="minorEastAsia"/>
          <w:color w:val="000000" w:themeColor="text1"/>
          <w:szCs w:val="21"/>
        </w:rPr>
        <w:t>，</w:t>
      </w:r>
      <w:r w:rsidRPr="005E10E6">
        <w:rPr>
          <w:rFonts w:asciiTheme="minorEastAsia" w:eastAsiaTheme="minorEastAsia" w:hAnsiTheme="minorEastAsia"/>
          <w:color w:val="000000" w:themeColor="text1"/>
          <w:szCs w:val="21"/>
        </w:rPr>
        <w:t>必要なデータをパスワード使用のファイルで学術担当</w:t>
      </w:r>
      <w:r w:rsidR="00E50CFB" w:rsidRPr="005E10E6">
        <w:rPr>
          <w:rFonts w:asciiTheme="minorEastAsia" w:eastAsiaTheme="minorEastAsia" w:hAnsiTheme="minorEastAsia"/>
          <w:color w:val="000000" w:themeColor="text1"/>
          <w:szCs w:val="21"/>
        </w:rPr>
        <w:t>者</w:t>
      </w:r>
      <w:r w:rsidRPr="005E10E6">
        <w:rPr>
          <w:rFonts w:asciiTheme="minorEastAsia" w:eastAsiaTheme="minorEastAsia" w:hAnsiTheme="minorEastAsia"/>
          <w:color w:val="000000" w:themeColor="text1"/>
          <w:szCs w:val="21"/>
        </w:rPr>
        <w:t>に送付して助言を求める</w:t>
      </w:r>
      <w:r w:rsidR="001021CD" w:rsidRPr="005E10E6">
        <w:rPr>
          <w:rFonts w:asciiTheme="minorEastAsia" w:eastAsiaTheme="minorEastAsia" w:hAnsiTheme="minorEastAsia"/>
          <w:color w:val="000000" w:themeColor="text1"/>
          <w:szCs w:val="21"/>
        </w:rPr>
        <w:t>．</w:t>
      </w:r>
    </w:p>
    <w:p w14:paraId="01F1934E" w14:textId="77777777" w:rsidR="007E5265" w:rsidRPr="005E10E6" w:rsidRDefault="007E5265" w:rsidP="0050237F">
      <w:pPr>
        <w:pStyle w:val="a3"/>
        <w:numPr>
          <w:ilvl w:val="0"/>
          <w:numId w:val="24"/>
        </w:numPr>
        <w:ind w:leftChars="0"/>
        <w:rPr>
          <w:rFonts w:asciiTheme="minorEastAsia" w:eastAsiaTheme="minorEastAsia" w:hAnsiTheme="minorEastAsia"/>
          <w:color w:val="000000" w:themeColor="text1"/>
          <w:szCs w:val="21"/>
        </w:rPr>
      </w:pPr>
      <w:r w:rsidRPr="005E10E6">
        <w:rPr>
          <w:rFonts w:asciiTheme="minorEastAsia" w:eastAsiaTheme="minorEastAsia" w:hAnsiTheme="minorEastAsia"/>
          <w:color w:val="000000" w:themeColor="text1"/>
          <w:szCs w:val="21"/>
        </w:rPr>
        <w:t>学術担当者は</w:t>
      </w:r>
      <w:r w:rsidR="001021CD" w:rsidRPr="005E10E6">
        <w:rPr>
          <w:rFonts w:asciiTheme="minorEastAsia" w:eastAsiaTheme="minorEastAsia" w:hAnsiTheme="minorEastAsia"/>
          <w:color w:val="000000" w:themeColor="text1"/>
          <w:szCs w:val="21"/>
        </w:rPr>
        <w:t>，</w:t>
      </w:r>
      <w:r w:rsidRPr="005E10E6">
        <w:rPr>
          <w:rFonts w:asciiTheme="minorEastAsia" w:eastAsiaTheme="minorEastAsia" w:hAnsiTheme="minorEastAsia"/>
          <w:color w:val="000000" w:themeColor="text1"/>
          <w:szCs w:val="21"/>
        </w:rPr>
        <w:t>必要に応じて個人指導者を選定して連絡する</w:t>
      </w:r>
      <w:r w:rsidR="001021CD" w:rsidRPr="005E10E6">
        <w:rPr>
          <w:rFonts w:asciiTheme="minorEastAsia" w:eastAsiaTheme="minorEastAsia" w:hAnsiTheme="minorEastAsia"/>
          <w:color w:val="000000" w:themeColor="text1"/>
          <w:szCs w:val="21"/>
        </w:rPr>
        <w:t>．</w:t>
      </w:r>
    </w:p>
    <w:p w14:paraId="2BACD7A0" w14:textId="5FE894A0" w:rsidR="001678B8" w:rsidRPr="005E10E6" w:rsidRDefault="001678B8" w:rsidP="0050237F">
      <w:pPr>
        <w:pStyle w:val="a3"/>
        <w:numPr>
          <w:ilvl w:val="0"/>
          <w:numId w:val="24"/>
        </w:numPr>
        <w:ind w:leftChars="0"/>
        <w:rPr>
          <w:rFonts w:asciiTheme="minorEastAsia" w:eastAsiaTheme="minorEastAsia" w:hAnsiTheme="minorEastAsia"/>
          <w:color w:val="000000" w:themeColor="text1"/>
          <w:szCs w:val="21"/>
        </w:rPr>
      </w:pPr>
      <w:r w:rsidRPr="005E10E6">
        <w:rPr>
          <w:rFonts w:asciiTheme="minorEastAsia" w:eastAsiaTheme="minorEastAsia" w:hAnsiTheme="minorEastAsia" w:hint="eastAsia"/>
          <w:color w:val="000000" w:themeColor="text1"/>
          <w:szCs w:val="21"/>
        </w:rPr>
        <w:t>その他箱</w:t>
      </w:r>
      <w:r w:rsidR="00112094" w:rsidRPr="005E10E6">
        <w:rPr>
          <w:rFonts w:asciiTheme="minorEastAsia" w:eastAsiaTheme="minorEastAsia" w:hAnsiTheme="minorEastAsia" w:hint="eastAsia"/>
          <w:color w:val="000000" w:themeColor="text1"/>
          <w:szCs w:val="21"/>
        </w:rPr>
        <w:t>づくり</w:t>
      </w:r>
      <w:r w:rsidRPr="005E10E6">
        <w:rPr>
          <w:rFonts w:asciiTheme="minorEastAsia" w:eastAsiaTheme="minorEastAsia" w:hAnsiTheme="minorEastAsia" w:hint="eastAsia"/>
          <w:color w:val="000000" w:themeColor="text1"/>
          <w:szCs w:val="21"/>
        </w:rPr>
        <w:t>法の実施に関する</w:t>
      </w:r>
      <w:r w:rsidR="001021CD" w:rsidRPr="005E10E6">
        <w:rPr>
          <w:rFonts w:asciiTheme="minorEastAsia" w:eastAsiaTheme="minorEastAsia" w:hAnsiTheme="minorEastAsia" w:hint="eastAsia"/>
          <w:color w:val="000000" w:themeColor="text1"/>
          <w:szCs w:val="21"/>
        </w:rPr>
        <w:t>，</w:t>
      </w:r>
      <w:r w:rsidRPr="005E10E6">
        <w:rPr>
          <w:rFonts w:asciiTheme="minorEastAsia" w:eastAsiaTheme="minorEastAsia" w:hAnsiTheme="minorEastAsia" w:hint="eastAsia"/>
          <w:color w:val="000000" w:themeColor="text1"/>
          <w:szCs w:val="21"/>
        </w:rPr>
        <w:t>疑義や不明な点に関しては学術担当者が窓口となり</w:t>
      </w:r>
      <w:r w:rsidR="001021CD" w:rsidRPr="005E10E6">
        <w:rPr>
          <w:rFonts w:asciiTheme="minorEastAsia" w:eastAsiaTheme="minorEastAsia" w:hAnsiTheme="minorEastAsia" w:hint="eastAsia"/>
          <w:color w:val="000000" w:themeColor="text1"/>
          <w:szCs w:val="21"/>
        </w:rPr>
        <w:t>，</w:t>
      </w:r>
      <w:del w:id="205" w:author="冨岡 詔子" w:date="2022-02-15T12:06:00Z">
        <w:r w:rsidRPr="005E10E6" w:rsidDel="00702721">
          <w:rPr>
            <w:rFonts w:asciiTheme="minorEastAsia" w:eastAsiaTheme="minorEastAsia" w:hAnsiTheme="minorEastAsia" w:hint="eastAsia"/>
            <w:color w:val="000000" w:themeColor="text1"/>
            <w:szCs w:val="21"/>
          </w:rPr>
          <w:delText>定例あるいは臨時の</w:delText>
        </w:r>
      </w:del>
      <w:r w:rsidRPr="005E10E6">
        <w:rPr>
          <w:rFonts w:asciiTheme="minorEastAsia" w:eastAsiaTheme="minorEastAsia" w:hAnsiTheme="minorEastAsia" w:hint="eastAsia"/>
          <w:color w:val="000000" w:themeColor="text1"/>
          <w:szCs w:val="21"/>
        </w:rPr>
        <w:t>役員会</w:t>
      </w:r>
      <w:r w:rsidR="00AB77DD" w:rsidRPr="005E10E6">
        <w:rPr>
          <w:rFonts w:asciiTheme="minorEastAsia" w:eastAsiaTheme="minorEastAsia" w:hAnsiTheme="minorEastAsia" w:hint="eastAsia"/>
          <w:color w:val="000000" w:themeColor="text1"/>
          <w:szCs w:val="21"/>
        </w:rPr>
        <w:t>あるいは運営会議</w:t>
      </w:r>
      <w:r w:rsidRPr="005E10E6">
        <w:rPr>
          <w:rFonts w:asciiTheme="minorEastAsia" w:eastAsiaTheme="minorEastAsia" w:hAnsiTheme="minorEastAsia" w:hint="eastAsia"/>
          <w:color w:val="000000" w:themeColor="text1"/>
          <w:szCs w:val="21"/>
        </w:rPr>
        <w:t>で検討する</w:t>
      </w:r>
      <w:r w:rsidR="001021CD" w:rsidRPr="005E10E6">
        <w:rPr>
          <w:rFonts w:asciiTheme="minorEastAsia" w:eastAsiaTheme="minorEastAsia" w:hAnsiTheme="minorEastAsia" w:hint="eastAsia"/>
          <w:color w:val="000000" w:themeColor="text1"/>
          <w:szCs w:val="21"/>
        </w:rPr>
        <w:t>．</w:t>
      </w:r>
    </w:p>
    <w:p w14:paraId="6D5F4DE1" w14:textId="69857CD5" w:rsidR="00440F86" w:rsidRPr="005E10E6" w:rsidRDefault="00440F86" w:rsidP="00E17F14">
      <w:pPr>
        <w:widowControl/>
        <w:jc w:val="left"/>
        <w:rPr>
          <w:rFonts w:asciiTheme="minorEastAsia" w:eastAsiaTheme="minorEastAsia" w:hAnsiTheme="minorEastAsia"/>
          <w:color w:val="000000" w:themeColor="text1"/>
          <w:szCs w:val="21"/>
        </w:rPr>
      </w:pPr>
    </w:p>
    <w:sectPr w:rsidR="00440F86" w:rsidRPr="005E10E6" w:rsidSect="009F0731">
      <w:pgSz w:w="11906" w:h="16838"/>
      <w:pgMar w:top="1985" w:right="1701" w:bottom="1701" w:left="1701"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84B9" w14:textId="77777777" w:rsidR="009F0731" w:rsidRDefault="009F0731" w:rsidP="00097471">
      <w:r>
        <w:separator/>
      </w:r>
    </w:p>
  </w:endnote>
  <w:endnote w:type="continuationSeparator" w:id="0">
    <w:p w14:paraId="60960C77" w14:textId="77777777" w:rsidR="009F0731" w:rsidRDefault="009F0731" w:rsidP="0009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9C13" w14:textId="77777777" w:rsidR="009F0731" w:rsidRDefault="009F0731" w:rsidP="00097471">
      <w:r>
        <w:separator/>
      </w:r>
    </w:p>
  </w:footnote>
  <w:footnote w:type="continuationSeparator" w:id="0">
    <w:p w14:paraId="0C376F9C" w14:textId="77777777" w:rsidR="009F0731" w:rsidRDefault="009F0731" w:rsidP="0009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FB1"/>
    <w:multiLevelType w:val="hybridMultilevel"/>
    <w:tmpl w:val="48067840"/>
    <w:lvl w:ilvl="0" w:tplc="496C2F2E">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96966"/>
    <w:multiLevelType w:val="hybridMultilevel"/>
    <w:tmpl w:val="5186E268"/>
    <w:lvl w:ilvl="0" w:tplc="D12E5C3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C2EB5"/>
    <w:multiLevelType w:val="hybridMultilevel"/>
    <w:tmpl w:val="0A40A702"/>
    <w:lvl w:ilvl="0" w:tplc="D12E5C3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7C0E66"/>
    <w:multiLevelType w:val="hybridMultilevel"/>
    <w:tmpl w:val="0C1C0D0E"/>
    <w:lvl w:ilvl="0" w:tplc="D12E5C3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A43194C"/>
    <w:multiLevelType w:val="hybridMultilevel"/>
    <w:tmpl w:val="89F85FA8"/>
    <w:lvl w:ilvl="0" w:tplc="7ACA37EA">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4A145CF"/>
    <w:multiLevelType w:val="hybridMultilevel"/>
    <w:tmpl w:val="A5A4FFD2"/>
    <w:lvl w:ilvl="0" w:tplc="D12E5C3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8106A40"/>
    <w:multiLevelType w:val="hybridMultilevel"/>
    <w:tmpl w:val="8B92F0F2"/>
    <w:lvl w:ilvl="0" w:tplc="2A8A7406">
      <w:numFmt w:val="bullet"/>
      <w:lvlText w:val="・"/>
      <w:lvlJc w:val="left"/>
      <w:pPr>
        <w:ind w:left="1320" w:hanging="360"/>
      </w:pPr>
      <w:rPr>
        <w:rFonts w:ascii="ＭＳ ゴシック" w:eastAsia="ＭＳ ゴシック" w:hAnsi="ＭＳ 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A5937A2"/>
    <w:multiLevelType w:val="hybridMultilevel"/>
    <w:tmpl w:val="B0F2E13E"/>
    <w:lvl w:ilvl="0" w:tplc="D12E5C3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E5E6D44"/>
    <w:multiLevelType w:val="hybridMultilevel"/>
    <w:tmpl w:val="2C3A311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F38115F"/>
    <w:multiLevelType w:val="hybridMultilevel"/>
    <w:tmpl w:val="B9A8DF52"/>
    <w:lvl w:ilvl="0" w:tplc="D12E5C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06E71AC"/>
    <w:multiLevelType w:val="hybridMultilevel"/>
    <w:tmpl w:val="582CF15C"/>
    <w:lvl w:ilvl="0" w:tplc="2A8A7406">
      <w:numFmt w:val="bullet"/>
      <w:lvlText w:val="・"/>
      <w:lvlJc w:val="left"/>
      <w:pPr>
        <w:ind w:left="132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DA2BF4"/>
    <w:multiLevelType w:val="hybridMultilevel"/>
    <w:tmpl w:val="F51846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BA2503"/>
    <w:multiLevelType w:val="hybridMultilevel"/>
    <w:tmpl w:val="1A4A1396"/>
    <w:lvl w:ilvl="0" w:tplc="D12E5C3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2F2163"/>
    <w:multiLevelType w:val="hybridMultilevel"/>
    <w:tmpl w:val="0E869584"/>
    <w:lvl w:ilvl="0" w:tplc="D12E5C3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795513A"/>
    <w:multiLevelType w:val="hybridMultilevel"/>
    <w:tmpl w:val="C04E1850"/>
    <w:lvl w:ilvl="0" w:tplc="D12E5C3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784220"/>
    <w:multiLevelType w:val="hybridMultilevel"/>
    <w:tmpl w:val="FD7AC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7E7FA2"/>
    <w:multiLevelType w:val="hybridMultilevel"/>
    <w:tmpl w:val="89BA270E"/>
    <w:lvl w:ilvl="0" w:tplc="D12E5C3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5228A4"/>
    <w:multiLevelType w:val="hybridMultilevel"/>
    <w:tmpl w:val="B71A06F2"/>
    <w:lvl w:ilvl="0" w:tplc="BDA4B3B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7924087"/>
    <w:multiLevelType w:val="hybridMultilevel"/>
    <w:tmpl w:val="97CCF658"/>
    <w:lvl w:ilvl="0" w:tplc="BDA4B3B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0039E2"/>
    <w:multiLevelType w:val="hybridMultilevel"/>
    <w:tmpl w:val="B66CE9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C131AFF"/>
    <w:multiLevelType w:val="hybridMultilevel"/>
    <w:tmpl w:val="986CE512"/>
    <w:lvl w:ilvl="0" w:tplc="04090001">
      <w:start w:val="1"/>
      <w:numFmt w:val="bullet"/>
      <w:lvlText w:val=""/>
      <w:lvlJc w:val="left"/>
      <w:pPr>
        <w:ind w:left="1376" w:hanging="420"/>
      </w:pPr>
      <w:rPr>
        <w:rFonts w:ascii="Wingdings" w:hAnsi="Wingdings" w:hint="default"/>
      </w:rPr>
    </w:lvl>
    <w:lvl w:ilvl="1" w:tplc="0409000B" w:tentative="1">
      <w:start w:val="1"/>
      <w:numFmt w:val="bullet"/>
      <w:lvlText w:val=""/>
      <w:lvlJc w:val="left"/>
      <w:pPr>
        <w:ind w:left="1796" w:hanging="420"/>
      </w:pPr>
      <w:rPr>
        <w:rFonts w:ascii="Wingdings" w:hAnsi="Wingdings" w:hint="default"/>
      </w:rPr>
    </w:lvl>
    <w:lvl w:ilvl="2" w:tplc="0409000D"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B" w:tentative="1">
      <w:start w:val="1"/>
      <w:numFmt w:val="bullet"/>
      <w:lvlText w:val=""/>
      <w:lvlJc w:val="left"/>
      <w:pPr>
        <w:ind w:left="3056" w:hanging="420"/>
      </w:pPr>
      <w:rPr>
        <w:rFonts w:ascii="Wingdings" w:hAnsi="Wingdings" w:hint="default"/>
      </w:rPr>
    </w:lvl>
    <w:lvl w:ilvl="5" w:tplc="0409000D"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B" w:tentative="1">
      <w:start w:val="1"/>
      <w:numFmt w:val="bullet"/>
      <w:lvlText w:val=""/>
      <w:lvlJc w:val="left"/>
      <w:pPr>
        <w:ind w:left="4316" w:hanging="420"/>
      </w:pPr>
      <w:rPr>
        <w:rFonts w:ascii="Wingdings" w:hAnsi="Wingdings" w:hint="default"/>
      </w:rPr>
    </w:lvl>
    <w:lvl w:ilvl="8" w:tplc="0409000D" w:tentative="1">
      <w:start w:val="1"/>
      <w:numFmt w:val="bullet"/>
      <w:lvlText w:val=""/>
      <w:lvlJc w:val="left"/>
      <w:pPr>
        <w:ind w:left="4736" w:hanging="420"/>
      </w:pPr>
      <w:rPr>
        <w:rFonts w:ascii="Wingdings" w:hAnsi="Wingdings" w:hint="default"/>
      </w:rPr>
    </w:lvl>
  </w:abstractNum>
  <w:abstractNum w:abstractNumId="21" w15:restartNumberingAfterBreak="0">
    <w:nsid w:val="699424FB"/>
    <w:multiLevelType w:val="hybridMultilevel"/>
    <w:tmpl w:val="B418919A"/>
    <w:lvl w:ilvl="0" w:tplc="D12E5C3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AB31514"/>
    <w:multiLevelType w:val="hybridMultilevel"/>
    <w:tmpl w:val="CCF20A1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E1858A0"/>
    <w:multiLevelType w:val="hybridMultilevel"/>
    <w:tmpl w:val="87D0A340"/>
    <w:lvl w:ilvl="0" w:tplc="2A8A7406">
      <w:numFmt w:val="bullet"/>
      <w:lvlText w:val="・"/>
      <w:lvlJc w:val="left"/>
      <w:pPr>
        <w:ind w:left="2276" w:hanging="360"/>
      </w:pPr>
      <w:rPr>
        <w:rFonts w:ascii="ＭＳ ゴシック" w:eastAsia="ＭＳ ゴシック" w:hAnsi="ＭＳ ゴシック" w:cs="Times New Roman" w:hint="eastAsia"/>
      </w:rPr>
    </w:lvl>
    <w:lvl w:ilvl="1" w:tplc="0409000B" w:tentative="1">
      <w:start w:val="1"/>
      <w:numFmt w:val="bullet"/>
      <w:lvlText w:val=""/>
      <w:lvlJc w:val="left"/>
      <w:pPr>
        <w:ind w:left="1796" w:hanging="420"/>
      </w:pPr>
      <w:rPr>
        <w:rFonts w:ascii="Wingdings" w:hAnsi="Wingdings" w:hint="default"/>
      </w:rPr>
    </w:lvl>
    <w:lvl w:ilvl="2" w:tplc="0409000D" w:tentative="1">
      <w:start w:val="1"/>
      <w:numFmt w:val="bullet"/>
      <w:lvlText w:val=""/>
      <w:lvlJc w:val="left"/>
      <w:pPr>
        <w:ind w:left="2216" w:hanging="420"/>
      </w:pPr>
      <w:rPr>
        <w:rFonts w:ascii="Wingdings" w:hAnsi="Wingdings" w:hint="default"/>
      </w:rPr>
    </w:lvl>
    <w:lvl w:ilvl="3" w:tplc="04090001" w:tentative="1">
      <w:start w:val="1"/>
      <w:numFmt w:val="bullet"/>
      <w:lvlText w:val=""/>
      <w:lvlJc w:val="left"/>
      <w:pPr>
        <w:ind w:left="2636" w:hanging="420"/>
      </w:pPr>
      <w:rPr>
        <w:rFonts w:ascii="Wingdings" w:hAnsi="Wingdings" w:hint="default"/>
      </w:rPr>
    </w:lvl>
    <w:lvl w:ilvl="4" w:tplc="0409000B" w:tentative="1">
      <w:start w:val="1"/>
      <w:numFmt w:val="bullet"/>
      <w:lvlText w:val=""/>
      <w:lvlJc w:val="left"/>
      <w:pPr>
        <w:ind w:left="3056" w:hanging="420"/>
      </w:pPr>
      <w:rPr>
        <w:rFonts w:ascii="Wingdings" w:hAnsi="Wingdings" w:hint="default"/>
      </w:rPr>
    </w:lvl>
    <w:lvl w:ilvl="5" w:tplc="0409000D" w:tentative="1">
      <w:start w:val="1"/>
      <w:numFmt w:val="bullet"/>
      <w:lvlText w:val=""/>
      <w:lvlJc w:val="left"/>
      <w:pPr>
        <w:ind w:left="3476" w:hanging="420"/>
      </w:pPr>
      <w:rPr>
        <w:rFonts w:ascii="Wingdings" w:hAnsi="Wingdings" w:hint="default"/>
      </w:rPr>
    </w:lvl>
    <w:lvl w:ilvl="6" w:tplc="04090001" w:tentative="1">
      <w:start w:val="1"/>
      <w:numFmt w:val="bullet"/>
      <w:lvlText w:val=""/>
      <w:lvlJc w:val="left"/>
      <w:pPr>
        <w:ind w:left="3896" w:hanging="420"/>
      </w:pPr>
      <w:rPr>
        <w:rFonts w:ascii="Wingdings" w:hAnsi="Wingdings" w:hint="default"/>
      </w:rPr>
    </w:lvl>
    <w:lvl w:ilvl="7" w:tplc="0409000B" w:tentative="1">
      <w:start w:val="1"/>
      <w:numFmt w:val="bullet"/>
      <w:lvlText w:val=""/>
      <w:lvlJc w:val="left"/>
      <w:pPr>
        <w:ind w:left="4316" w:hanging="420"/>
      </w:pPr>
      <w:rPr>
        <w:rFonts w:ascii="Wingdings" w:hAnsi="Wingdings" w:hint="default"/>
      </w:rPr>
    </w:lvl>
    <w:lvl w:ilvl="8" w:tplc="0409000D" w:tentative="1">
      <w:start w:val="1"/>
      <w:numFmt w:val="bullet"/>
      <w:lvlText w:val=""/>
      <w:lvlJc w:val="left"/>
      <w:pPr>
        <w:ind w:left="4736" w:hanging="420"/>
      </w:pPr>
      <w:rPr>
        <w:rFonts w:ascii="Wingdings" w:hAnsi="Wingdings" w:hint="default"/>
      </w:rPr>
    </w:lvl>
  </w:abstractNum>
  <w:abstractNum w:abstractNumId="24" w15:restartNumberingAfterBreak="0">
    <w:nsid w:val="6E3535B4"/>
    <w:multiLevelType w:val="hybridMultilevel"/>
    <w:tmpl w:val="16E6D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9C6DB5"/>
    <w:multiLevelType w:val="hybridMultilevel"/>
    <w:tmpl w:val="4FB4126A"/>
    <w:lvl w:ilvl="0" w:tplc="3A1A5D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1963A7"/>
    <w:multiLevelType w:val="hybridMultilevel"/>
    <w:tmpl w:val="6DBAECDC"/>
    <w:lvl w:ilvl="0" w:tplc="D12E5C3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F970CC5"/>
    <w:multiLevelType w:val="hybridMultilevel"/>
    <w:tmpl w:val="314225B8"/>
    <w:lvl w:ilvl="0" w:tplc="D12E5C3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4737188">
    <w:abstractNumId w:val="11"/>
  </w:num>
  <w:num w:numId="2" w16cid:durableId="1752308605">
    <w:abstractNumId w:val="20"/>
  </w:num>
  <w:num w:numId="3" w16cid:durableId="1490058754">
    <w:abstractNumId w:val="6"/>
  </w:num>
  <w:num w:numId="4" w16cid:durableId="1671908502">
    <w:abstractNumId w:val="10"/>
  </w:num>
  <w:num w:numId="5" w16cid:durableId="1853450305">
    <w:abstractNumId w:val="23"/>
  </w:num>
  <w:num w:numId="6" w16cid:durableId="166798548">
    <w:abstractNumId w:val="22"/>
  </w:num>
  <w:num w:numId="7" w16cid:durableId="1360273447">
    <w:abstractNumId w:val="4"/>
  </w:num>
  <w:num w:numId="8" w16cid:durableId="465009317">
    <w:abstractNumId w:val="19"/>
  </w:num>
  <w:num w:numId="9" w16cid:durableId="1900552072">
    <w:abstractNumId w:val="9"/>
  </w:num>
  <w:num w:numId="10" w16cid:durableId="1078748556">
    <w:abstractNumId w:val="3"/>
  </w:num>
  <w:num w:numId="11" w16cid:durableId="1767186543">
    <w:abstractNumId w:val="1"/>
  </w:num>
  <w:num w:numId="12" w16cid:durableId="1086728616">
    <w:abstractNumId w:val="0"/>
  </w:num>
  <w:num w:numId="13" w16cid:durableId="992761411">
    <w:abstractNumId w:val="16"/>
  </w:num>
  <w:num w:numId="14" w16cid:durableId="1756320989">
    <w:abstractNumId w:val="27"/>
  </w:num>
  <w:num w:numId="15" w16cid:durableId="1975481048">
    <w:abstractNumId w:val="12"/>
  </w:num>
  <w:num w:numId="16" w16cid:durableId="818107316">
    <w:abstractNumId w:val="5"/>
  </w:num>
  <w:num w:numId="17" w16cid:durableId="1855414819">
    <w:abstractNumId w:val="21"/>
  </w:num>
  <w:num w:numId="18" w16cid:durableId="1942371774">
    <w:abstractNumId w:val="13"/>
  </w:num>
  <w:num w:numId="19" w16cid:durableId="1065837288">
    <w:abstractNumId w:val="2"/>
  </w:num>
  <w:num w:numId="20" w16cid:durableId="733746562">
    <w:abstractNumId w:val="26"/>
  </w:num>
  <w:num w:numId="21" w16cid:durableId="337268264">
    <w:abstractNumId w:val="7"/>
  </w:num>
  <w:num w:numId="22" w16cid:durableId="284390231">
    <w:abstractNumId w:val="14"/>
  </w:num>
  <w:num w:numId="23" w16cid:durableId="1845049896">
    <w:abstractNumId w:val="17"/>
  </w:num>
  <w:num w:numId="24" w16cid:durableId="72507132">
    <w:abstractNumId w:val="18"/>
  </w:num>
  <w:num w:numId="25" w16cid:durableId="1150171244">
    <w:abstractNumId w:val="8"/>
  </w:num>
  <w:num w:numId="26" w16cid:durableId="725840851">
    <w:abstractNumId w:val="15"/>
  </w:num>
  <w:num w:numId="27" w16cid:durableId="509640185">
    <w:abstractNumId w:val="24"/>
  </w:num>
  <w:num w:numId="28" w16cid:durableId="151357258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栗林 美智子">
    <w15:presenceInfo w15:providerId="Windows Live" w15:userId="3f3cd60e844868b6"/>
  </w15:person>
  <w15:person w15:author="冨岡 詔子">
    <w15:presenceInfo w15:providerId="Windows Live" w15:userId="8f417750d35c9e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22"/>
    <w:rsid w:val="000206E8"/>
    <w:rsid w:val="00054CFA"/>
    <w:rsid w:val="00097471"/>
    <w:rsid w:val="000A66B3"/>
    <w:rsid w:val="000A73CD"/>
    <w:rsid w:val="000D7274"/>
    <w:rsid w:val="000E2C51"/>
    <w:rsid w:val="001021CD"/>
    <w:rsid w:val="001047F5"/>
    <w:rsid w:val="00106C7C"/>
    <w:rsid w:val="00112094"/>
    <w:rsid w:val="001346E5"/>
    <w:rsid w:val="001379D2"/>
    <w:rsid w:val="00145B07"/>
    <w:rsid w:val="001678B8"/>
    <w:rsid w:val="001C4E0D"/>
    <w:rsid w:val="001C6AF2"/>
    <w:rsid w:val="001D3F46"/>
    <w:rsid w:val="001E3F03"/>
    <w:rsid w:val="00253AEF"/>
    <w:rsid w:val="002606A8"/>
    <w:rsid w:val="00266EDD"/>
    <w:rsid w:val="002A393B"/>
    <w:rsid w:val="002E0ABD"/>
    <w:rsid w:val="00301E2A"/>
    <w:rsid w:val="003D6217"/>
    <w:rsid w:val="00405BDA"/>
    <w:rsid w:val="00417925"/>
    <w:rsid w:val="004305F4"/>
    <w:rsid w:val="0043211C"/>
    <w:rsid w:val="00440000"/>
    <w:rsid w:val="00440F86"/>
    <w:rsid w:val="00444F33"/>
    <w:rsid w:val="004D38A3"/>
    <w:rsid w:val="004E2896"/>
    <w:rsid w:val="00501CC5"/>
    <w:rsid w:val="0050237F"/>
    <w:rsid w:val="005039F7"/>
    <w:rsid w:val="0050562D"/>
    <w:rsid w:val="00514275"/>
    <w:rsid w:val="00541E6E"/>
    <w:rsid w:val="00556ECD"/>
    <w:rsid w:val="00595F53"/>
    <w:rsid w:val="005C6F48"/>
    <w:rsid w:val="005E10E6"/>
    <w:rsid w:val="005E14F6"/>
    <w:rsid w:val="005E78A5"/>
    <w:rsid w:val="006531F4"/>
    <w:rsid w:val="006936EB"/>
    <w:rsid w:val="00695DA7"/>
    <w:rsid w:val="00697902"/>
    <w:rsid w:val="006B6B87"/>
    <w:rsid w:val="006D32A2"/>
    <w:rsid w:val="006D4473"/>
    <w:rsid w:val="006F209A"/>
    <w:rsid w:val="0070035D"/>
    <w:rsid w:val="00702721"/>
    <w:rsid w:val="007057DB"/>
    <w:rsid w:val="0071280C"/>
    <w:rsid w:val="0071375A"/>
    <w:rsid w:val="0073391D"/>
    <w:rsid w:val="00735114"/>
    <w:rsid w:val="00791580"/>
    <w:rsid w:val="00791A26"/>
    <w:rsid w:val="007A41CF"/>
    <w:rsid w:val="007E0550"/>
    <w:rsid w:val="007E5265"/>
    <w:rsid w:val="00812922"/>
    <w:rsid w:val="00836EFE"/>
    <w:rsid w:val="008625CF"/>
    <w:rsid w:val="0088622A"/>
    <w:rsid w:val="008B58D5"/>
    <w:rsid w:val="008B6047"/>
    <w:rsid w:val="008C21B6"/>
    <w:rsid w:val="008E1421"/>
    <w:rsid w:val="008F067C"/>
    <w:rsid w:val="009320C8"/>
    <w:rsid w:val="009A22DD"/>
    <w:rsid w:val="009A4F1B"/>
    <w:rsid w:val="009A7556"/>
    <w:rsid w:val="009F0731"/>
    <w:rsid w:val="00A0157A"/>
    <w:rsid w:val="00A56B52"/>
    <w:rsid w:val="00A72701"/>
    <w:rsid w:val="00A72B05"/>
    <w:rsid w:val="00A75210"/>
    <w:rsid w:val="00A773CE"/>
    <w:rsid w:val="00A97DA9"/>
    <w:rsid w:val="00AB77DD"/>
    <w:rsid w:val="00AD6D74"/>
    <w:rsid w:val="00AF539A"/>
    <w:rsid w:val="00B000E0"/>
    <w:rsid w:val="00B03147"/>
    <w:rsid w:val="00BF758D"/>
    <w:rsid w:val="00C401FE"/>
    <w:rsid w:val="00C53541"/>
    <w:rsid w:val="00C80A31"/>
    <w:rsid w:val="00C96840"/>
    <w:rsid w:val="00D10F36"/>
    <w:rsid w:val="00D13D05"/>
    <w:rsid w:val="00D353A7"/>
    <w:rsid w:val="00D422ED"/>
    <w:rsid w:val="00D60002"/>
    <w:rsid w:val="00D82797"/>
    <w:rsid w:val="00DA57C6"/>
    <w:rsid w:val="00DB1333"/>
    <w:rsid w:val="00DD4FD3"/>
    <w:rsid w:val="00DE1C8B"/>
    <w:rsid w:val="00DF6564"/>
    <w:rsid w:val="00E17F14"/>
    <w:rsid w:val="00E24101"/>
    <w:rsid w:val="00E4420C"/>
    <w:rsid w:val="00E507B7"/>
    <w:rsid w:val="00E50CFB"/>
    <w:rsid w:val="00E6377A"/>
    <w:rsid w:val="00E919A9"/>
    <w:rsid w:val="00E9254F"/>
    <w:rsid w:val="00EB2535"/>
    <w:rsid w:val="00EB2BDB"/>
    <w:rsid w:val="00EB6C75"/>
    <w:rsid w:val="00EC1AC0"/>
    <w:rsid w:val="00EC1F27"/>
    <w:rsid w:val="00EE3D5C"/>
    <w:rsid w:val="00F13C97"/>
    <w:rsid w:val="00F234A0"/>
    <w:rsid w:val="00F4475A"/>
    <w:rsid w:val="00FA0DCA"/>
    <w:rsid w:val="00FB4DFD"/>
    <w:rsid w:val="00FD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4C403"/>
  <w15:docId w15:val="{E188344D-7A13-4E98-A33A-DA4105ED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42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BDB"/>
    <w:pPr>
      <w:ind w:leftChars="400" w:left="840"/>
    </w:pPr>
  </w:style>
  <w:style w:type="paragraph" w:styleId="a4">
    <w:name w:val="header"/>
    <w:basedOn w:val="a"/>
    <w:link w:val="a5"/>
    <w:uiPriority w:val="99"/>
    <w:unhideWhenUsed/>
    <w:rsid w:val="00097471"/>
    <w:pPr>
      <w:tabs>
        <w:tab w:val="center" w:pos="4252"/>
        <w:tab w:val="right" w:pos="8504"/>
      </w:tabs>
      <w:snapToGrid w:val="0"/>
    </w:pPr>
  </w:style>
  <w:style w:type="character" w:customStyle="1" w:styleId="a5">
    <w:name w:val="ヘッダー (文字)"/>
    <w:basedOn w:val="a0"/>
    <w:link w:val="a4"/>
    <w:uiPriority w:val="99"/>
    <w:rsid w:val="00097471"/>
    <w:rPr>
      <w:rFonts w:ascii="Century" w:eastAsia="ＭＳ 明朝" w:hAnsi="Century" w:cs="Times New Roman"/>
    </w:rPr>
  </w:style>
  <w:style w:type="paragraph" w:styleId="a6">
    <w:name w:val="footer"/>
    <w:basedOn w:val="a"/>
    <w:link w:val="a7"/>
    <w:uiPriority w:val="99"/>
    <w:unhideWhenUsed/>
    <w:rsid w:val="00097471"/>
    <w:pPr>
      <w:tabs>
        <w:tab w:val="center" w:pos="4252"/>
        <w:tab w:val="right" w:pos="8504"/>
      </w:tabs>
      <w:snapToGrid w:val="0"/>
    </w:pPr>
  </w:style>
  <w:style w:type="character" w:customStyle="1" w:styleId="a7">
    <w:name w:val="フッター (文字)"/>
    <w:basedOn w:val="a0"/>
    <w:link w:val="a6"/>
    <w:uiPriority w:val="99"/>
    <w:rsid w:val="00097471"/>
    <w:rPr>
      <w:rFonts w:ascii="Century" w:eastAsia="ＭＳ 明朝" w:hAnsi="Century" w:cs="Times New Roman"/>
    </w:rPr>
  </w:style>
  <w:style w:type="character" w:styleId="a8">
    <w:name w:val="Hyperlink"/>
    <w:basedOn w:val="a0"/>
    <w:uiPriority w:val="99"/>
    <w:unhideWhenUsed/>
    <w:rsid w:val="006F209A"/>
    <w:rPr>
      <w:color w:val="0563C1" w:themeColor="hyperlink"/>
      <w:u w:val="single"/>
    </w:rPr>
  </w:style>
  <w:style w:type="paragraph" w:styleId="a9">
    <w:name w:val="Balloon Text"/>
    <w:basedOn w:val="a"/>
    <w:link w:val="aa"/>
    <w:uiPriority w:val="99"/>
    <w:semiHidden/>
    <w:unhideWhenUsed/>
    <w:rsid w:val="00C80A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A31"/>
    <w:rPr>
      <w:rFonts w:asciiTheme="majorHAnsi" w:eastAsiaTheme="majorEastAsia" w:hAnsiTheme="majorHAnsi" w:cstheme="majorBidi"/>
      <w:sz w:val="18"/>
      <w:szCs w:val="18"/>
    </w:rPr>
  </w:style>
  <w:style w:type="paragraph" w:styleId="ab">
    <w:name w:val="Revision"/>
    <w:hidden/>
    <w:uiPriority w:val="99"/>
    <w:semiHidden/>
    <w:rsid w:val="0050237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4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9C881-A953-4B41-88BA-7C76BDAF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kuribayashi</dc:creator>
  <cp:lastModifiedBy>Yerette Yerette</cp:lastModifiedBy>
  <cp:revision>2</cp:revision>
  <cp:lastPrinted>2022-03-06T08:57:00Z</cp:lastPrinted>
  <dcterms:created xsi:type="dcterms:W3CDTF">2024-01-12T06:40:00Z</dcterms:created>
  <dcterms:modified xsi:type="dcterms:W3CDTF">2024-01-12T06:40:00Z</dcterms:modified>
  <cp:contentStatus/>
</cp:coreProperties>
</file>